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10" w:rsidRDefault="00791610" w:rsidP="00762D3F">
      <w:pPr>
        <w:pStyle w:val="Formal1"/>
        <w:framePr w:w="7948" w:h="1321" w:hRule="exact" w:hSpace="141" w:wrap="around" w:vAnchor="text" w:hAnchor="page" w:x="2695" w:y="-949"/>
        <w:spacing w:before="0" w:after="0"/>
        <w:jc w:val="center"/>
        <w:rPr>
          <w:rFonts w:ascii="Arial" w:hAnsi="Arial" w:cs="Arial"/>
          <w:b/>
          <w:color w:val="365F91"/>
          <w:sz w:val="28"/>
          <w:szCs w:val="28"/>
        </w:rPr>
      </w:pPr>
      <w:r>
        <w:rPr>
          <w:rFonts w:ascii="Arial" w:hAnsi="Arial" w:cs="Arial"/>
          <w:b/>
          <w:color w:val="365F91"/>
          <w:sz w:val="28"/>
          <w:szCs w:val="28"/>
        </w:rPr>
        <w:t xml:space="preserve">Troisième préparatoire </w:t>
      </w:r>
      <w:r w:rsidR="00BB0498">
        <w:rPr>
          <w:rFonts w:ascii="Arial" w:hAnsi="Arial" w:cs="Arial"/>
          <w:b/>
          <w:color w:val="365F91"/>
          <w:sz w:val="28"/>
          <w:szCs w:val="28"/>
        </w:rPr>
        <w:t>à l’enseignement professionnel</w:t>
      </w:r>
    </w:p>
    <w:p w:rsidR="00762D3F" w:rsidRPr="002365CF" w:rsidRDefault="00BB0498" w:rsidP="00762D3F">
      <w:pPr>
        <w:pStyle w:val="Formal1"/>
        <w:framePr w:w="7948" w:h="1321" w:hRule="exact" w:hSpace="141" w:wrap="around" w:vAnchor="text" w:hAnchor="page" w:x="2695" w:y="-949"/>
        <w:spacing w:before="0" w:after="0"/>
        <w:jc w:val="center"/>
        <w:rPr>
          <w:rFonts w:ascii="Arial" w:hAnsi="Arial" w:cs="Arial"/>
          <w:b/>
          <w:color w:val="31849B"/>
          <w:sz w:val="8"/>
          <w:szCs w:val="8"/>
        </w:rPr>
      </w:pPr>
      <w:r w:rsidRPr="00BB0498">
        <w:rPr>
          <w:rFonts w:ascii="Arial" w:hAnsi="Arial" w:cs="Arial"/>
          <w:b/>
          <w:i/>
          <w:color w:val="365F91"/>
          <w:sz w:val="28"/>
          <w:szCs w:val="28"/>
        </w:rPr>
        <w:t xml:space="preserve"> </w:t>
      </w:r>
    </w:p>
    <w:p w:rsidR="00762D3F" w:rsidRPr="00762D3F" w:rsidRDefault="00762D3F" w:rsidP="00762D3F">
      <w:pPr>
        <w:pStyle w:val="Formal1"/>
        <w:framePr w:w="7948" w:h="1321" w:hRule="exact" w:hSpace="141" w:wrap="around" w:vAnchor="text" w:hAnchor="page" w:x="2695" w:y="-949"/>
        <w:spacing w:before="0" w:after="0"/>
        <w:ind w:left="493"/>
        <w:rPr>
          <w:rFonts w:ascii="Arial" w:hAnsi="Arial" w:cs="Arial"/>
          <w:b/>
          <w:color w:val="31849B"/>
          <w:spacing w:val="80"/>
          <w:sz w:val="20"/>
        </w:rPr>
      </w:pPr>
      <w:r w:rsidRPr="00762D3F">
        <w:rPr>
          <w:rFonts w:ascii="Arial" w:hAnsi="Arial" w:cs="Arial"/>
          <w:color w:val="31849B"/>
          <w:sz w:val="20"/>
        </w:rPr>
        <w:sym w:font="Wingdings" w:char="F06F"/>
      </w:r>
      <w:r w:rsidRPr="00762D3F">
        <w:rPr>
          <w:rFonts w:ascii="Arial" w:hAnsi="Arial" w:cs="Arial"/>
          <w:color w:val="31849B"/>
          <w:sz w:val="20"/>
        </w:rPr>
        <w:t xml:space="preserve"> - </w:t>
      </w:r>
      <w:r w:rsidRPr="00762D3F">
        <w:rPr>
          <w:rFonts w:ascii="Arial" w:hAnsi="Arial" w:cs="Arial"/>
          <w:b/>
          <w:color w:val="31849B"/>
          <w:spacing w:val="80"/>
          <w:sz w:val="20"/>
        </w:rPr>
        <w:t>Pôle Sciences et Technologies</w:t>
      </w:r>
    </w:p>
    <w:p w:rsidR="00762D3F" w:rsidRPr="00762D3F" w:rsidRDefault="00762D3F" w:rsidP="00762D3F">
      <w:pPr>
        <w:pStyle w:val="Formal1"/>
        <w:framePr w:w="7948" w:h="1321" w:hRule="exact" w:hSpace="141" w:wrap="around" w:vAnchor="text" w:hAnchor="page" w:x="2695" w:y="-949"/>
        <w:spacing w:before="0" w:after="0"/>
        <w:ind w:left="493"/>
        <w:rPr>
          <w:rFonts w:ascii="Arial" w:hAnsi="Arial" w:cs="Arial"/>
          <w:b/>
          <w:color w:val="31849B"/>
          <w:spacing w:val="80"/>
          <w:sz w:val="20"/>
        </w:rPr>
      </w:pPr>
      <w:r w:rsidRPr="00762D3F">
        <w:rPr>
          <w:rFonts w:ascii="Arial" w:hAnsi="Arial" w:cs="Arial"/>
          <w:color w:val="31849B"/>
          <w:sz w:val="20"/>
        </w:rPr>
        <w:sym w:font="Wingdings" w:char="F06F"/>
      </w:r>
      <w:r w:rsidRPr="00762D3F">
        <w:rPr>
          <w:rFonts w:ascii="Arial" w:hAnsi="Arial" w:cs="Arial"/>
          <w:color w:val="31849B"/>
          <w:sz w:val="20"/>
        </w:rPr>
        <w:t xml:space="preserve"> - </w:t>
      </w:r>
      <w:r w:rsidRPr="00762D3F">
        <w:rPr>
          <w:rFonts w:ascii="Arial" w:hAnsi="Arial" w:cs="Arial"/>
          <w:b/>
          <w:color w:val="31849B"/>
          <w:spacing w:val="80"/>
          <w:sz w:val="20"/>
        </w:rPr>
        <w:t>Enseignement Pratique Interdisciplinaire</w:t>
      </w:r>
    </w:p>
    <w:p w:rsidR="00AB26C6" w:rsidRPr="00BB0498" w:rsidRDefault="00AB26C6" w:rsidP="00762D3F">
      <w:pPr>
        <w:pStyle w:val="Formal1"/>
        <w:framePr w:w="7948" w:h="1321" w:hRule="exact" w:hSpace="141" w:wrap="around" w:vAnchor="text" w:hAnchor="page" w:x="2695" w:y="-949"/>
        <w:spacing w:before="0" w:after="0"/>
        <w:jc w:val="center"/>
        <w:rPr>
          <w:rFonts w:ascii="Arial" w:hAnsi="Arial" w:cs="Arial"/>
          <w:b/>
          <w:i/>
          <w:color w:val="365F91"/>
          <w:sz w:val="28"/>
          <w:szCs w:val="28"/>
        </w:rPr>
      </w:pPr>
    </w:p>
    <w:tbl>
      <w:tblPr>
        <w:tblStyle w:val="Grilledutableau"/>
        <w:tblW w:w="9418" w:type="dxa"/>
        <w:tblInd w:w="-176" w:type="dxa"/>
        <w:tblLayout w:type="fixed"/>
        <w:tblLook w:val="04A0"/>
      </w:tblPr>
      <w:tblGrid>
        <w:gridCol w:w="1418"/>
        <w:gridCol w:w="160"/>
        <w:gridCol w:w="1258"/>
        <w:gridCol w:w="1938"/>
        <w:gridCol w:w="724"/>
        <w:gridCol w:w="410"/>
        <w:gridCol w:w="3510"/>
      </w:tblGrid>
      <w:tr w:rsidR="00387600" w:rsidTr="00BA4C7E">
        <w:tc>
          <w:tcPr>
            <w:tcW w:w="1578" w:type="dxa"/>
            <w:gridSpan w:val="2"/>
            <w:shd w:val="clear" w:color="auto" w:fill="D9D9D9" w:themeFill="background1" w:themeFillShade="D9"/>
          </w:tcPr>
          <w:p w:rsidR="00387600" w:rsidRPr="00387600" w:rsidRDefault="008516C8">
            <w:pPr>
              <w:rPr>
                <w:b/>
              </w:rPr>
            </w:pPr>
            <w:ins w:id="0" w:author="Perrault" w:date="2016-03-14T01:29:00Z">
              <w:del w:id="1" w:author="Vanessa&amp;Paul" w:date="2016-03-14T21:22:00Z"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-414019</wp:posOffset>
                      </wp:positionH>
                      <wp:positionV relativeFrom="paragraph">
                        <wp:posOffset>-1086940</wp:posOffset>
                      </wp:positionV>
                      <wp:extent cx="1005568" cy="1050746"/>
                      <wp:effectExtent l="0" t="0" r="0" b="0"/>
                      <wp:wrapNone/>
                      <wp:docPr id="6" name="Image 2" descr="Logo complet bleu_avril20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2" descr="Logo complet bleu_avril20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1343" cy="1056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</wp:anchor>
                  </w:drawing>
                </w:r>
              </w:del>
            </w:ins>
            <w:r w:rsidR="00387600" w:rsidRPr="00387600">
              <w:rPr>
                <w:b/>
              </w:rPr>
              <w:t xml:space="preserve">Problématique </w:t>
            </w:r>
            <w:r w:rsidR="00BB0498">
              <w:rPr>
                <w:b/>
              </w:rPr>
              <w:t>/ i</w:t>
            </w:r>
            <w:r w:rsidR="00514FFB">
              <w:rPr>
                <w:b/>
              </w:rPr>
              <w:t>ntitulé</w:t>
            </w:r>
          </w:p>
        </w:tc>
        <w:tc>
          <w:tcPr>
            <w:tcW w:w="7840" w:type="dxa"/>
            <w:gridSpan w:val="5"/>
          </w:tcPr>
          <w:p w:rsidR="00402548" w:rsidRDefault="00402548" w:rsidP="00762D3F"/>
        </w:tc>
      </w:tr>
      <w:tr w:rsidR="00387600" w:rsidTr="00BA4C7E">
        <w:tc>
          <w:tcPr>
            <w:tcW w:w="1578" w:type="dxa"/>
            <w:gridSpan w:val="2"/>
            <w:shd w:val="clear" w:color="auto" w:fill="D9D9D9" w:themeFill="background1" w:themeFillShade="D9"/>
          </w:tcPr>
          <w:p w:rsidR="00387600" w:rsidRDefault="00387600">
            <w:pPr>
              <w:rPr>
                <w:b/>
              </w:rPr>
            </w:pPr>
            <w:r w:rsidRPr="00387600">
              <w:rPr>
                <w:b/>
              </w:rPr>
              <w:t>Domaine(s) du socle abordé(s)</w:t>
            </w:r>
          </w:p>
          <w:p w:rsidR="00954C33" w:rsidRDefault="00954C33">
            <w:pPr>
              <w:rPr>
                <w:b/>
              </w:rPr>
            </w:pPr>
          </w:p>
          <w:p w:rsidR="00954C33" w:rsidRPr="00387600" w:rsidRDefault="00954C33">
            <w:pPr>
              <w:rPr>
                <w:b/>
              </w:rPr>
            </w:pPr>
            <w:r>
              <w:rPr>
                <w:b/>
              </w:rPr>
              <w:t>Cycle 4</w:t>
            </w:r>
          </w:p>
        </w:tc>
        <w:tc>
          <w:tcPr>
            <w:tcW w:w="7840" w:type="dxa"/>
            <w:gridSpan w:val="5"/>
          </w:tcPr>
          <w:p w:rsidR="00387600" w:rsidRDefault="00514FFB" w:rsidP="00514FFB">
            <w:pPr>
              <w:pStyle w:val="Paragraphedeliste"/>
              <w:numPr>
                <w:ilvl w:val="0"/>
                <w:numId w:val="4"/>
              </w:numPr>
            </w:pPr>
            <w:r>
              <w:t>Domaine 1 : les langages pour penser et communiquer</w:t>
            </w:r>
          </w:p>
          <w:p w:rsidR="00954C33" w:rsidRPr="00954C33" w:rsidRDefault="00954C33" w:rsidP="00954C33">
            <w:pPr>
              <w:pStyle w:val="Formal2"/>
              <w:tabs>
                <w:tab w:val="left" w:pos="743"/>
                <w:tab w:val="left" w:leader="dot" w:pos="8091"/>
                <w:tab w:val="left" w:leader="hyphen" w:pos="8505"/>
              </w:tabs>
              <w:spacing w:before="20" w:after="20"/>
              <w:ind w:left="459" w:firstLine="231"/>
              <w:rPr>
                <w:rFonts w:ascii="Calibri" w:hAnsi="Calibri"/>
                <w:b w:val="0"/>
                <w:sz w:val="20"/>
              </w:rPr>
            </w:pPr>
            <w:r w:rsidRPr="00954C33">
              <w:rPr>
                <w:rFonts w:ascii="Calibri" w:hAnsi="Calibri"/>
                <w:b w:val="0"/>
                <w:sz w:val="20"/>
              </w:rPr>
              <w:sym w:font="Wingdings" w:char="F06F"/>
            </w:r>
            <w:r w:rsidRPr="00954C33">
              <w:rPr>
                <w:rFonts w:ascii="Calibri" w:hAnsi="Calibri"/>
                <w:b w:val="0"/>
                <w:sz w:val="20"/>
              </w:rPr>
              <w:t xml:space="preserve"> - en utilisant la langue française à l’oral et à l’écrit</w:t>
            </w:r>
          </w:p>
          <w:p w:rsidR="00954C33" w:rsidRPr="00954C33" w:rsidRDefault="00954C33" w:rsidP="00954C33">
            <w:pPr>
              <w:pStyle w:val="Formal2"/>
              <w:tabs>
                <w:tab w:val="left" w:pos="743"/>
                <w:tab w:val="left" w:leader="dot" w:pos="8091"/>
                <w:tab w:val="left" w:leader="hyphen" w:pos="8505"/>
              </w:tabs>
              <w:spacing w:before="20" w:after="20"/>
              <w:ind w:left="459" w:firstLine="231"/>
              <w:rPr>
                <w:rFonts w:ascii="Calibri" w:hAnsi="Calibri"/>
                <w:b w:val="0"/>
                <w:sz w:val="20"/>
              </w:rPr>
            </w:pPr>
            <w:r w:rsidRPr="00954C33">
              <w:rPr>
                <w:rFonts w:ascii="Calibri" w:hAnsi="Calibri"/>
                <w:b w:val="0"/>
                <w:sz w:val="20"/>
              </w:rPr>
              <w:sym w:font="Wingdings" w:char="F06F"/>
            </w:r>
            <w:r w:rsidRPr="00954C33">
              <w:rPr>
                <w:rFonts w:ascii="Calibri" w:hAnsi="Calibri"/>
                <w:b w:val="0"/>
                <w:sz w:val="20"/>
              </w:rPr>
              <w:t xml:space="preserve"> - en utilisant une langue étrangère ou régionale</w:t>
            </w:r>
          </w:p>
          <w:p w:rsidR="00954C33" w:rsidRPr="00954C33" w:rsidRDefault="00954C33" w:rsidP="00954C33">
            <w:pPr>
              <w:pStyle w:val="Formal2"/>
              <w:tabs>
                <w:tab w:val="left" w:pos="743"/>
                <w:tab w:val="left" w:leader="dot" w:pos="8091"/>
                <w:tab w:val="left" w:leader="hyphen" w:pos="8505"/>
              </w:tabs>
              <w:spacing w:before="20" w:after="20"/>
              <w:ind w:left="459" w:firstLine="231"/>
              <w:rPr>
                <w:rFonts w:ascii="Calibri" w:hAnsi="Calibri"/>
                <w:b w:val="0"/>
                <w:sz w:val="20"/>
              </w:rPr>
            </w:pPr>
            <w:r w:rsidRPr="00954C33">
              <w:rPr>
                <w:rFonts w:ascii="Calibri" w:hAnsi="Calibri"/>
                <w:b w:val="0"/>
                <w:sz w:val="20"/>
              </w:rPr>
              <w:sym w:font="Wingdings" w:char="F06F"/>
            </w:r>
            <w:r w:rsidRPr="00954C33">
              <w:rPr>
                <w:rFonts w:ascii="Calibri" w:hAnsi="Calibri"/>
                <w:b w:val="0"/>
                <w:sz w:val="20"/>
              </w:rPr>
              <w:t xml:space="preserve"> - en utilisant les langages mathématiques, scientifiques et informatiques</w:t>
            </w:r>
          </w:p>
          <w:p w:rsidR="00954C33" w:rsidRPr="00954C33" w:rsidRDefault="00954C33" w:rsidP="00954C33">
            <w:pPr>
              <w:pStyle w:val="Formal2"/>
              <w:tabs>
                <w:tab w:val="left" w:pos="743"/>
                <w:tab w:val="left" w:leader="dot" w:pos="8091"/>
                <w:tab w:val="left" w:leader="hyphen" w:pos="8505"/>
              </w:tabs>
              <w:spacing w:before="20" w:after="20"/>
              <w:ind w:left="459" w:firstLine="231"/>
              <w:rPr>
                <w:rFonts w:ascii="Calibri" w:hAnsi="Calibri"/>
                <w:b w:val="0"/>
                <w:sz w:val="20"/>
              </w:rPr>
            </w:pPr>
            <w:r w:rsidRPr="00954C33">
              <w:rPr>
                <w:rFonts w:ascii="Calibri" w:hAnsi="Calibri"/>
                <w:b w:val="0"/>
                <w:sz w:val="20"/>
              </w:rPr>
              <w:sym w:font="Wingdings" w:char="F06F"/>
            </w:r>
            <w:r w:rsidRPr="00954C33">
              <w:rPr>
                <w:rFonts w:ascii="Calibri" w:hAnsi="Calibri"/>
                <w:b w:val="0"/>
                <w:sz w:val="20"/>
              </w:rPr>
              <w:t xml:space="preserve"> - en utilisant les langages des arts et du corps</w:t>
            </w:r>
          </w:p>
          <w:p w:rsidR="00514FFB" w:rsidRDefault="00514FFB" w:rsidP="00514FFB">
            <w:pPr>
              <w:pStyle w:val="Paragraphedeliste"/>
              <w:numPr>
                <w:ilvl w:val="0"/>
                <w:numId w:val="4"/>
              </w:numPr>
            </w:pPr>
            <w:r>
              <w:t>Domaine 2 : les méthodes et outils pour apprendre</w:t>
            </w:r>
          </w:p>
          <w:p w:rsidR="00514FFB" w:rsidRDefault="00514FFB" w:rsidP="00514FFB">
            <w:pPr>
              <w:pStyle w:val="Paragraphedeliste"/>
              <w:numPr>
                <w:ilvl w:val="0"/>
                <w:numId w:val="4"/>
              </w:numPr>
            </w:pPr>
            <w:r>
              <w:t>Domaine 3 : formation de la personne et du citoyen</w:t>
            </w:r>
          </w:p>
          <w:p w:rsidR="00514FFB" w:rsidRDefault="00514FFB" w:rsidP="00514FFB">
            <w:pPr>
              <w:pStyle w:val="Paragraphedeliste"/>
              <w:numPr>
                <w:ilvl w:val="0"/>
                <w:numId w:val="4"/>
              </w:numPr>
            </w:pPr>
            <w:r>
              <w:t>Domaine 4 : systèmes naturels et les systèmes techniques</w:t>
            </w:r>
          </w:p>
          <w:p w:rsidR="00402548" w:rsidRDefault="00514FFB" w:rsidP="00737A70">
            <w:pPr>
              <w:pStyle w:val="Paragraphedeliste"/>
              <w:numPr>
                <w:ilvl w:val="0"/>
                <w:numId w:val="4"/>
              </w:numPr>
            </w:pPr>
            <w:r>
              <w:t xml:space="preserve">Domaine 5 : représentation du monde </w:t>
            </w:r>
            <w:r w:rsidR="00497D40">
              <w:t>et</w:t>
            </w:r>
            <w:r>
              <w:t xml:space="preserve"> activité humaine </w:t>
            </w:r>
          </w:p>
        </w:tc>
      </w:tr>
      <w:tr w:rsidR="00387600" w:rsidTr="00BA4C7E">
        <w:tc>
          <w:tcPr>
            <w:tcW w:w="1578" w:type="dxa"/>
            <w:gridSpan w:val="2"/>
            <w:shd w:val="clear" w:color="auto" w:fill="D9D9D9" w:themeFill="background1" w:themeFillShade="D9"/>
          </w:tcPr>
          <w:p w:rsidR="00387600" w:rsidRPr="00387600" w:rsidRDefault="00387600">
            <w:pPr>
              <w:rPr>
                <w:b/>
              </w:rPr>
            </w:pPr>
            <w:r w:rsidRPr="00387600">
              <w:rPr>
                <w:b/>
              </w:rPr>
              <w:t>Compétences transversales travaillées</w:t>
            </w:r>
          </w:p>
        </w:tc>
        <w:tc>
          <w:tcPr>
            <w:tcW w:w="7840" w:type="dxa"/>
            <w:gridSpan w:val="5"/>
          </w:tcPr>
          <w:p w:rsidR="00387600" w:rsidRDefault="007F4D99" w:rsidP="007F4D99">
            <w:pPr>
              <w:pStyle w:val="Paragraphedeliste"/>
              <w:numPr>
                <w:ilvl w:val="0"/>
                <w:numId w:val="5"/>
              </w:numPr>
            </w:pPr>
            <w:r>
              <w:t>Pratiquer des démarches scientifiques</w:t>
            </w:r>
          </w:p>
          <w:p w:rsidR="007F4D99" w:rsidRDefault="007F4D99" w:rsidP="007F4D99">
            <w:pPr>
              <w:pStyle w:val="Paragraphedeliste"/>
              <w:numPr>
                <w:ilvl w:val="0"/>
                <w:numId w:val="5"/>
              </w:numPr>
            </w:pPr>
            <w:r>
              <w:t>Concevoir, créer, réaliser</w:t>
            </w:r>
          </w:p>
          <w:p w:rsidR="007F4D99" w:rsidRDefault="007F4D99" w:rsidP="007F4D99">
            <w:pPr>
              <w:pStyle w:val="Paragraphedeliste"/>
              <w:numPr>
                <w:ilvl w:val="0"/>
                <w:numId w:val="5"/>
              </w:numPr>
            </w:pPr>
            <w:r>
              <w:t>S’approprier des outils et des méthodes pour apprendre</w:t>
            </w:r>
          </w:p>
          <w:p w:rsidR="007F4D99" w:rsidRDefault="007F4D99" w:rsidP="007F4D99">
            <w:pPr>
              <w:pStyle w:val="Paragraphedeliste"/>
              <w:numPr>
                <w:ilvl w:val="0"/>
                <w:numId w:val="5"/>
              </w:numPr>
            </w:pPr>
            <w:r>
              <w:t>Pratiquer des langages</w:t>
            </w:r>
          </w:p>
          <w:p w:rsidR="007F4D99" w:rsidRDefault="007F4D99" w:rsidP="007F4D99">
            <w:pPr>
              <w:pStyle w:val="Paragraphedeliste"/>
              <w:numPr>
                <w:ilvl w:val="0"/>
                <w:numId w:val="5"/>
              </w:numPr>
            </w:pPr>
            <w:r>
              <w:t>Mobiliser des outils numériques</w:t>
            </w:r>
          </w:p>
          <w:p w:rsidR="007F4D99" w:rsidRDefault="007F4D99" w:rsidP="007F4D99">
            <w:pPr>
              <w:pStyle w:val="Paragraphedeliste"/>
              <w:numPr>
                <w:ilvl w:val="0"/>
                <w:numId w:val="5"/>
              </w:numPr>
            </w:pPr>
            <w:r>
              <w:t>Adopter un comportement éthique et responsable</w:t>
            </w:r>
          </w:p>
          <w:p w:rsidR="00402548" w:rsidRDefault="007F4D99" w:rsidP="00737A70">
            <w:pPr>
              <w:pStyle w:val="Paragraphedeliste"/>
              <w:numPr>
                <w:ilvl w:val="0"/>
                <w:numId w:val="5"/>
              </w:numPr>
            </w:pPr>
            <w:r>
              <w:t xml:space="preserve">Se situer dans l’espace et le temps </w:t>
            </w:r>
          </w:p>
          <w:p w:rsidR="00BA4C7E" w:rsidRDefault="00BA4C7E" w:rsidP="00964E24">
            <w:pPr>
              <w:pStyle w:val="Paragraphedeliste"/>
            </w:pPr>
          </w:p>
        </w:tc>
      </w:tr>
      <w:tr w:rsidR="00762D3F" w:rsidRPr="00387600" w:rsidTr="0065242D">
        <w:trPr>
          <w:trHeight w:val="90"/>
        </w:trPr>
        <w:tc>
          <w:tcPr>
            <w:tcW w:w="2836" w:type="dxa"/>
            <w:gridSpan w:val="3"/>
            <w:shd w:val="clear" w:color="auto" w:fill="D9D9D9" w:themeFill="background1" w:themeFillShade="D9"/>
          </w:tcPr>
          <w:p w:rsidR="00762D3F" w:rsidRPr="00387600" w:rsidRDefault="00762D3F" w:rsidP="000A3A57">
            <w:pPr>
              <w:jc w:val="center"/>
              <w:rPr>
                <w:b/>
              </w:rPr>
            </w:pPr>
          </w:p>
        </w:tc>
        <w:tc>
          <w:tcPr>
            <w:tcW w:w="6582" w:type="dxa"/>
            <w:gridSpan w:val="4"/>
            <w:shd w:val="clear" w:color="auto" w:fill="D9D9D9" w:themeFill="background1" w:themeFillShade="D9"/>
          </w:tcPr>
          <w:p w:rsidR="00762D3F" w:rsidRPr="00387600" w:rsidRDefault="00762D3F" w:rsidP="000A3A57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 xml:space="preserve">Notion du </w:t>
            </w:r>
            <w:r w:rsidRPr="00514FFB">
              <w:rPr>
                <w:i/>
                <w:sz w:val="20"/>
                <w:szCs w:val="20"/>
              </w:rPr>
              <w:t>programme</w:t>
            </w:r>
          </w:p>
        </w:tc>
      </w:tr>
      <w:tr w:rsidR="00762D3F" w:rsidRPr="00387600" w:rsidTr="007E1C6A">
        <w:trPr>
          <w:trHeight w:val="90"/>
        </w:trPr>
        <w:tc>
          <w:tcPr>
            <w:tcW w:w="1418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762D3F" w:rsidRPr="00387600" w:rsidRDefault="00762D3F" w:rsidP="000A3A57">
            <w:pPr>
              <w:jc w:val="center"/>
              <w:rPr>
                <w:b/>
              </w:rPr>
            </w:pPr>
            <w:r>
              <w:rPr>
                <w:b/>
              </w:rPr>
              <w:t>Eléments abordés dans les p</w:t>
            </w:r>
            <w:r w:rsidRPr="00387600">
              <w:rPr>
                <w:b/>
              </w:rPr>
              <w:t>rogramme</w:t>
            </w:r>
            <w:r>
              <w:rPr>
                <w:b/>
              </w:rPr>
              <w:t>s de :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762D3F" w:rsidRPr="00762D3F" w:rsidRDefault="00762D3F" w:rsidP="000A3A57">
            <w:pPr>
              <w:jc w:val="center"/>
              <w:rPr>
                <w:b/>
                <w:i/>
              </w:rPr>
            </w:pPr>
            <w:r w:rsidRPr="00762D3F">
              <w:rPr>
                <w:b/>
                <w:i/>
              </w:rPr>
              <w:t>SVT/PSE</w:t>
            </w:r>
          </w:p>
        </w:tc>
        <w:tc>
          <w:tcPr>
            <w:tcW w:w="6582" w:type="dxa"/>
            <w:gridSpan w:val="4"/>
            <w:shd w:val="clear" w:color="auto" w:fill="FFFFFF" w:themeFill="background1"/>
          </w:tcPr>
          <w:p w:rsidR="00762D3F" w:rsidRDefault="00762D3F" w:rsidP="000A3A57">
            <w:pPr>
              <w:jc w:val="center"/>
              <w:rPr>
                <w:b/>
              </w:rPr>
            </w:pPr>
          </w:p>
          <w:p w:rsidR="00762D3F" w:rsidRDefault="00762D3F" w:rsidP="000A3A57">
            <w:pPr>
              <w:jc w:val="center"/>
              <w:rPr>
                <w:b/>
              </w:rPr>
            </w:pPr>
          </w:p>
          <w:p w:rsidR="00762D3F" w:rsidRPr="00387600" w:rsidRDefault="00762D3F" w:rsidP="000A3A57">
            <w:pPr>
              <w:jc w:val="center"/>
              <w:rPr>
                <w:b/>
              </w:rPr>
            </w:pPr>
          </w:p>
        </w:tc>
      </w:tr>
      <w:tr w:rsidR="00762D3F" w:rsidRPr="00387600" w:rsidTr="00074589">
        <w:trPr>
          <w:trHeight w:val="90"/>
        </w:trPr>
        <w:tc>
          <w:tcPr>
            <w:tcW w:w="1418" w:type="dxa"/>
            <w:vMerge/>
            <w:shd w:val="clear" w:color="auto" w:fill="D9D9D9" w:themeFill="background1" w:themeFillShade="D9"/>
          </w:tcPr>
          <w:p w:rsidR="00762D3F" w:rsidRPr="00387600" w:rsidRDefault="00762D3F" w:rsidP="000A3A57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762D3F" w:rsidRPr="00762D3F" w:rsidRDefault="00762D3F" w:rsidP="000A3A57">
            <w:pPr>
              <w:jc w:val="center"/>
              <w:rPr>
                <w:b/>
                <w:i/>
              </w:rPr>
            </w:pPr>
            <w:r w:rsidRPr="00762D3F">
              <w:rPr>
                <w:b/>
                <w:i/>
              </w:rPr>
              <w:t>Technologie</w:t>
            </w:r>
          </w:p>
        </w:tc>
        <w:tc>
          <w:tcPr>
            <w:tcW w:w="6582" w:type="dxa"/>
            <w:gridSpan w:val="4"/>
            <w:shd w:val="clear" w:color="auto" w:fill="FFFFFF" w:themeFill="background1"/>
          </w:tcPr>
          <w:p w:rsidR="00762D3F" w:rsidRDefault="00762D3F" w:rsidP="000A3A57">
            <w:pPr>
              <w:jc w:val="center"/>
              <w:rPr>
                <w:b/>
              </w:rPr>
            </w:pPr>
          </w:p>
          <w:p w:rsidR="00762D3F" w:rsidRDefault="00762D3F" w:rsidP="000A3A57">
            <w:pPr>
              <w:jc w:val="center"/>
              <w:rPr>
                <w:b/>
              </w:rPr>
            </w:pPr>
          </w:p>
          <w:p w:rsidR="00762D3F" w:rsidRPr="00387600" w:rsidRDefault="00762D3F" w:rsidP="000A3A57">
            <w:pPr>
              <w:jc w:val="center"/>
              <w:rPr>
                <w:b/>
              </w:rPr>
            </w:pPr>
          </w:p>
        </w:tc>
      </w:tr>
      <w:tr w:rsidR="00762D3F" w:rsidRPr="00387600" w:rsidTr="004757A5">
        <w:trPr>
          <w:trHeight w:val="90"/>
        </w:trPr>
        <w:tc>
          <w:tcPr>
            <w:tcW w:w="1418" w:type="dxa"/>
            <w:vMerge/>
            <w:shd w:val="clear" w:color="auto" w:fill="D9D9D9" w:themeFill="background1" w:themeFillShade="D9"/>
          </w:tcPr>
          <w:p w:rsidR="00762D3F" w:rsidRPr="00387600" w:rsidRDefault="00762D3F" w:rsidP="000A3A57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762D3F" w:rsidRPr="00762D3F" w:rsidRDefault="00762D3F" w:rsidP="000A3A57">
            <w:pPr>
              <w:jc w:val="center"/>
              <w:rPr>
                <w:b/>
                <w:i/>
              </w:rPr>
            </w:pPr>
            <w:r w:rsidRPr="00762D3F">
              <w:rPr>
                <w:b/>
                <w:i/>
              </w:rPr>
              <w:t>Sciences physiques et chimiques</w:t>
            </w:r>
          </w:p>
        </w:tc>
        <w:tc>
          <w:tcPr>
            <w:tcW w:w="6582" w:type="dxa"/>
            <w:gridSpan w:val="4"/>
            <w:shd w:val="clear" w:color="auto" w:fill="FFFFFF" w:themeFill="background1"/>
          </w:tcPr>
          <w:p w:rsidR="00762D3F" w:rsidRDefault="00762D3F" w:rsidP="000A3A57">
            <w:pPr>
              <w:jc w:val="center"/>
              <w:rPr>
                <w:b/>
              </w:rPr>
            </w:pPr>
          </w:p>
          <w:p w:rsidR="00762D3F" w:rsidRDefault="00762D3F" w:rsidP="000A3A57">
            <w:pPr>
              <w:jc w:val="center"/>
              <w:rPr>
                <w:b/>
              </w:rPr>
            </w:pPr>
          </w:p>
          <w:p w:rsidR="00762D3F" w:rsidRPr="00387600" w:rsidRDefault="00762D3F" w:rsidP="000A3A57">
            <w:pPr>
              <w:jc w:val="center"/>
              <w:rPr>
                <w:b/>
              </w:rPr>
            </w:pPr>
          </w:p>
        </w:tc>
      </w:tr>
      <w:tr w:rsidR="00762D3F" w:rsidRPr="00387600" w:rsidTr="00B97BC7">
        <w:trPr>
          <w:trHeight w:val="90"/>
        </w:trPr>
        <w:tc>
          <w:tcPr>
            <w:tcW w:w="1418" w:type="dxa"/>
            <w:vMerge/>
            <w:shd w:val="clear" w:color="auto" w:fill="D9D9D9" w:themeFill="background1" w:themeFillShade="D9"/>
          </w:tcPr>
          <w:p w:rsidR="00762D3F" w:rsidRPr="00387600" w:rsidRDefault="00762D3F" w:rsidP="000A3A57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762D3F" w:rsidRDefault="00762D3F" w:rsidP="000A3A57">
            <w:pPr>
              <w:jc w:val="center"/>
              <w:rPr>
                <w:b/>
              </w:rPr>
            </w:pPr>
            <w:r>
              <w:rPr>
                <w:b/>
              </w:rPr>
              <w:t>Pour EPI</w:t>
            </w:r>
          </w:p>
          <w:p w:rsidR="00762D3F" w:rsidRDefault="00762D3F" w:rsidP="000A3A57">
            <w:pPr>
              <w:jc w:val="center"/>
              <w:rPr>
                <w:b/>
              </w:rPr>
            </w:pPr>
            <w:r>
              <w:rPr>
                <w:b/>
              </w:rPr>
              <w:t>Autres disciplines….</w:t>
            </w:r>
          </w:p>
        </w:tc>
        <w:tc>
          <w:tcPr>
            <w:tcW w:w="6582" w:type="dxa"/>
            <w:gridSpan w:val="4"/>
            <w:shd w:val="clear" w:color="auto" w:fill="FFFFFF" w:themeFill="background1"/>
          </w:tcPr>
          <w:p w:rsidR="00762D3F" w:rsidRPr="00387600" w:rsidRDefault="00762D3F" w:rsidP="000A3A57">
            <w:pPr>
              <w:jc w:val="center"/>
              <w:rPr>
                <w:b/>
              </w:rPr>
            </w:pPr>
          </w:p>
        </w:tc>
      </w:tr>
      <w:tr w:rsidR="00387600" w:rsidTr="00BA4C7E">
        <w:tc>
          <w:tcPr>
            <w:tcW w:w="1578" w:type="dxa"/>
            <w:gridSpan w:val="2"/>
            <w:shd w:val="clear" w:color="auto" w:fill="D9D9D9" w:themeFill="background1" w:themeFillShade="D9"/>
            <w:vAlign w:val="center"/>
          </w:tcPr>
          <w:p w:rsidR="00387600" w:rsidRPr="00387600" w:rsidRDefault="00387600" w:rsidP="007F4D99">
            <w:pPr>
              <w:rPr>
                <w:b/>
              </w:rPr>
            </w:pPr>
            <w:r w:rsidRPr="00387600">
              <w:rPr>
                <w:b/>
              </w:rPr>
              <w:t>Partenariats extérieurs possibles</w:t>
            </w:r>
          </w:p>
        </w:tc>
        <w:tc>
          <w:tcPr>
            <w:tcW w:w="7840" w:type="dxa"/>
            <w:gridSpan w:val="5"/>
            <w:tcBorders>
              <w:bottom w:val="single" w:sz="4" w:space="0" w:color="auto"/>
            </w:tcBorders>
          </w:tcPr>
          <w:p w:rsidR="00387600" w:rsidRDefault="00387600"/>
          <w:p w:rsidR="007F4D99" w:rsidRDefault="007F4D99"/>
          <w:p w:rsidR="007F4D99" w:rsidRDefault="007F4D99"/>
        </w:tc>
      </w:tr>
      <w:tr w:rsidR="00387600" w:rsidTr="00BA4C7E">
        <w:tc>
          <w:tcPr>
            <w:tcW w:w="157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600" w:rsidRPr="00387600" w:rsidRDefault="00387600" w:rsidP="007F4D99">
            <w:pPr>
              <w:rPr>
                <w:b/>
              </w:rPr>
            </w:pPr>
            <w:r w:rsidRPr="00387600">
              <w:rPr>
                <w:b/>
              </w:rPr>
              <w:t>Période</w:t>
            </w:r>
          </w:p>
        </w:tc>
        <w:tc>
          <w:tcPr>
            <w:tcW w:w="4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7600" w:rsidRDefault="00387600" w:rsidP="00387600">
            <w:pPr>
              <w:pStyle w:val="Paragraphedeliste"/>
              <w:numPr>
                <w:ilvl w:val="0"/>
                <w:numId w:val="1"/>
              </w:numPr>
            </w:pPr>
            <w:r>
              <w:t>Trimestre 1</w:t>
            </w:r>
          </w:p>
          <w:p w:rsidR="00387600" w:rsidRDefault="00387600" w:rsidP="00387600">
            <w:pPr>
              <w:pStyle w:val="Paragraphedeliste"/>
              <w:numPr>
                <w:ilvl w:val="0"/>
                <w:numId w:val="1"/>
              </w:numPr>
            </w:pPr>
            <w:r>
              <w:t>Trimestre 2</w:t>
            </w:r>
          </w:p>
          <w:p w:rsidR="00387600" w:rsidRDefault="00387600" w:rsidP="00387600">
            <w:pPr>
              <w:pStyle w:val="Paragraphedeliste"/>
              <w:numPr>
                <w:ilvl w:val="0"/>
                <w:numId w:val="1"/>
              </w:numPr>
            </w:pPr>
            <w:r>
              <w:t>Trimestre 3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600" w:rsidRDefault="00387600" w:rsidP="00387600">
            <w:pPr>
              <w:pStyle w:val="Paragraphedeliste"/>
              <w:numPr>
                <w:ilvl w:val="0"/>
                <w:numId w:val="1"/>
              </w:numPr>
            </w:pPr>
            <w:r>
              <w:t>Semestre 1</w:t>
            </w:r>
          </w:p>
          <w:p w:rsidR="00387600" w:rsidRDefault="00387600" w:rsidP="00387600">
            <w:pPr>
              <w:pStyle w:val="Paragraphedeliste"/>
              <w:numPr>
                <w:ilvl w:val="0"/>
                <w:numId w:val="1"/>
              </w:numPr>
            </w:pPr>
            <w:r>
              <w:t>Semestre 2</w:t>
            </w:r>
          </w:p>
          <w:p w:rsidR="00387600" w:rsidRDefault="00387600" w:rsidP="00402548">
            <w:pPr>
              <w:pStyle w:val="Paragraphedeliste"/>
            </w:pPr>
          </w:p>
        </w:tc>
      </w:tr>
      <w:tr w:rsidR="00387600" w:rsidTr="00BA4C7E">
        <w:tc>
          <w:tcPr>
            <w:tcW w:w="1578" w:type="dxa"/>
            <w:gridSpan w:val="2"/>
            <w:shd w:val="clear" w:color="auto" w:fill="D9D9D9" w:themeFill="background1" w:themeFillShade="D9"/>
            <w:vAlign w:val="center"/>
          </w:tcPr>
          <w:p w:rsidR="00387600" w:rsidRPr="00387600" w:rsidRDefault="00387600" w:rsidP="007F4D99">
            <w:pPr>
              <w:rPr>
                <w:b/>
              </w:rPr>
            </w:pPr>
            <w:r w:rsidRPr="00387600">
              <w:rPr>
                <w:b/>
              </w:rPr>
              <w:t>Répartition horaire des disciplines</w:t>
            </w:r>
            <w:r w:rsidR="00514FFB">
              <w:rPr>
                <w:b/>
              </w:rPr>
              <w:t xml:space="preserve"> impliquées </w:t>
            </w:r>
          </w:p>
        </w:tc>
        <w:tc>
          <w:tcPr>
            <w:tcW w:w="7840" w:type="dxa"/>
            <w:gridSpan w:val="5"/>
            <w:tcBorders>
              <w:top w:val="single" w:sz="4" w:space="0" w:color="auto"/>
            </w:tcBorders>
          </w:tcPr>
          <w:p w:rsidR="00387600" w:rsidRDefault="00387600"/>
          <w:p w:rsidR="007F4D99" w:rsidRDefault="007F4D99"/>
          <w:p w:rsidR="007F4D99" w:rsidRDefault="007F4D99"/>
          <w:p w:rsidR="007F4D99" w:rsidRDefault="007F4D99"/>
        </w:tc>
      </w:tr>
      <w:tr w:rsidR="00387600" w:rsidTr="00B800B5">
        <w:tc>
          <w:tcPr>
            <w:tcW w:w="1578" w:type="dxa"/>
            <w:gridSpan w:val="2"/>
            <w:shd w:val="clear" w:color="auto" w:fill="D9D9D9" w:themeFill="background1" w:themeFillShade="D9"/>
            <w:vAlign w:val="center"/>
          </w:tcPr>
          <w:p w:rsidR="00387600" w:rsidRPr="00387600" w:rsidRDefault="00387600" w:rsidP="007F4D99">
            <w:pPr>
              <w:rPr>
                <w:b/>
              </w:rPr>
            </w:pPr>
            <w:r w:rsidRPr="00387600">
              <w:rPr>
                <w:b/>
              </w:rPr>
              <w:t>Contribution aux parcours</w:t>
            </w:r>
          </w:p>
        </w:tc>
        <w:tc>
          <w:tcPr>
            <w:tcW w:w="7840" w:type="dxa"/>
            <w:gridSpan w:val="5"/>
            <w:tcBorders>
              <w:bottom w:val="single" w:sz="4" w:space="0" w:color="auto"/>
            </w:tcBorders>
          </w:tcPr>
          <w:p w:rsidR="00387600" w:rsidRDefault="00763EEF" w:rsidP="00763EEF">
            <w:pPr>
              <w:pStyle w:val="Paragraphedeliste"/>
              <w:numPr>
                <w:ilvl w:val="0"/>
                <w:numId w:val="2"/>
              </w:numPr>
            </w:pPr>
            <w:r>
              <w:t>Education culturelle et civique</w:t>
            </w:r>
          </w:p>
          <w:p w:rsidR="00763EEF" w:rsidRDefault="00763EEF" w:rsidP="00763EEF">
            <w:pPr>
              <w:pStyle w:val="Paragraphedeliste"/>
              <w:numPr>
                <w:ilvl w:val="0"/>
                <w:numId w:val="2"/>
              </w:numPr>
            </w:pPr>
            <w:r>
              <w:t>Citoyen</w:t>
            </w:r>
          </w:p>
          <w:p w:rsidR="00402548" w:rsidRDefault="00763EEF" w:rsidP="00B800B5">
            <w:pPr>
              <w:pStyle w:val="Paragraphedeliste"/>
              <w:numPr>
                <w:ilvl w:val="0"/>
                <w:numId w:val="2"/>
              </w:numPr>
            </w:pPr>
            <w:r>
              <w:t xml:space="preserve">Avenir </w:t>
            </w:r>
          </w:p>
        </w:tc>
      </w:tr>
      <w:tr w:rsidR="00B800B5" w:rsidTr="00B800B5">
        <w:tc>
          <w:tcPr>
            <w:tcW w:w="1578" w:type="dxa"/>
            <w:gridSpan w:val="2"/>
            <w:shd w:val="clear" w:color="auto" w:fill="D9D9D9" w:themeFill="background1" w:themeFillShade="D9"/>
            <w:vAlign w:val="center"/>
          </w:tcPr>
          <w:p w:rsidR="00B800B5" w:rsidRPr="00387600" w:rsidRDefault="00B800B5" w:rsidP="000A3A57">
            <w:pPr>
              <w:rPr>
                <w:b/>
              </w:rPr>
            </w:pPr>
            <w:r w:rsidRPr="00387600">
              <w:rPr>
                <w:b/>
              </w:rPr>
              <w:t xml:space="preserve">Modalités d’évaluation </w:t>
            </w:r>
            <w:r>
              <w:rPr>
                <w:b/>
              </w:rPr>
              <w:t>des élèves</w:t>
            </w:r>
          </w:p>
        </w:tc>
        <w:tc>
          <w:tcPr>
            <w:tcW w:w="3920" w:type="dxa"/>
            <w:gridSpan w:val="3"/>
            <w:tcBorders>
              <w:right w:val="nil"/>
            </w:tcBorders>
          </w:tcPr>
          <w:p w:rsidR="00B800B5" w:rsidRDefault="00B800B5" w:rsidP="00B800B5">
            <w:pPr>
              <w:pStyle w:val="Paragraphedeliste"/>
              <w:numPr>
                <w:ilvl w:val="0"/>
                <w:numId w:val="3"/>
              </w:numPr>
            </w:pPr>
            <w:r>
              <w:t>Individuelle</w:t>
            </w:r>
          </w:p>
          <w:p w:rsidR="00B800B5" w:rsidRDefault="00B800B5" w:rsidP="00B800B5">
            <w:pPr>
              <w:pStyle w:val="Paragraphedeliste"/>
              <w:numPr>
                <w:ilvl w:val="0"/>
                <w:numId w:val="3"/>
              </w:numPr>
            </w:pPr>
            <w:r>
              <w:t>Collective</w:t>
            </w:r>
          </w:p>
          <w:p w:rsidR="00B800B5" w:rsidRDefault="00B800B5" w:rsidP="00B800B5">
            <w:pPr>
              <w:pStyle w:val="Paragraphedeliste"/>
              <w:numPr>
                <w:ilvl w:val="0"/>
                <w:numId w:val="3"/>
              </w:numPr>
            </w:pPr>
            <w:r>
              <w:t>Autoévaluation</w:t>
            </w:r>
          </w:p>
          <w:p w:rsidR="00B800B5" w:rsidRDefault="00B800B5" w:rsidP="00B800B5"/>
        </w:tc>
        <w:tc>
          <w:tcPr>
            <w:tcW w:w="3920" w:type="dxa"/>
            <w:gridSpan w:val="2"/>
            <w:tcBorders>
              <w:left w:val="nil"/>
            </w:tcBorders>
          </w:tcPr>
          <w:p w:rsidR="00B800B5" w:rsidRDefault="00B800B5" w:rsidP="00B800B5">
            <w:pPr>
              <w:pStyle w:val="Paragraphedeliste"/>
              <w:numPr>
                <w:ilvl w:val="0"/>
                <w:numId w:val="3"/>
              </w:numPr>
            </w:pPr>
            <w:r>
              <w:t xml:space="preserve">Oral </w:t>
            </w:r>
          </w:p>
          <w:p w:rsidR="00B800B5" w:rsidRDefault="00B800B5" w:rsidP="00B800B5">
            <w:pPr>
              <w:pStyle w:val="Paragraphedeliste"/>
              <w:numPr>
                <w:ilvl w:val="0"/>
                <w:numId w:val="3"/>
              </w:numPr>
            </w:pPr>
            <w:r>
              <w:t>Ecrite</w:t>
            </w:r>
          </w:p>
          <w:p w:rsidR="00B800B5" w:rsidRDefault="00B800B5" w:rsidP="00B800B5">
            <w:pPr>
              <w:pStyle w:val="Paragraphedeliste"/>
              <w:numPr>
                <w:ilvl w:val="0"/>
                <w:numId w:val="3"/>
              </w:numPr>
            </w:pPr>
            <w:r>
              <w:t>Pratique</w:t>
            </w:r>
          </w:p>
          <w:p w:rsidR="00B800B5" w:rsidRDefault="00B800B5" w:rsidP="00B800B5"/>
        </w:tc>
      </w:tr>
      <w:tr w:rsidR="00543F61" w:rsidTr="00BA4C7E">
        <w:tc>
          <w:tcPr>
            <w:tcW w:w="941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F61" w:rsidRDefault="00762D3F" w:rsidP="00543F61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="000D76C2">
              <w:br w:type="page"/>
            </w:r>
            <w:r w:rsidR="00543F61" w:rsidRPr="00543F61">
              <w:rPr>
                <w:b/>
              </w:rPr>
              <w:t>Mise en œuvre</w:t>
            </w:r>
            <w:r w:rsidR="00165938">
              <w:rPr>
                <w:b/>
              </w:rPr>
              <w:t xml:space="preserve"> pédagogique</w:t>
            </w:r>
          </w:p>
          <w:p w:rsidR="0025698E" w:rsidRPr="00543F61" w:rsidRDefault="0025698E" w:rsidP="00543F61">
            <w:pPr>
              <w:jc w:val="center"/>
              <w:rPr>
                <w:b/>
              </w:rPr>
            </w:pPr>
          </w:p>
        </w:tc>
      </w:tr>
      <w:tr w:rsidR="00543F61" w:rsidTr="00BA4C7E">
        <w:tc>
          <w:tcPr>
            <w:tcW w:w="941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3F61" w:rsidRDefault="00543F61" w:rsidP="00543F61">
            <w:pPr>
              <w:rPr>
                <w:b/>
                <w:u w:val="single"/>
              </w:rPr>
            </w:pPr>
            <w:r w:rsidRPr="00543F61">
              <w:rPr>
                <w:b/>
                <w:u w:val="single"/>
              </w:rPr>
              <w:t>Situation de référence :</w:t>
            </w:r>
          </w:p>
          <w:p w:rsidR="00543F61" w:rsidRDefault="00543F61" w:rsidP="00543F61">
            <w:pPr>
              <w:rPr>
                <w:b/>
                <w:u w:val="single"/>
              </w:rPr>
            </w:pPr>
          </w:p>
          <w:p w:rsidR="00543F61" w:rsidRDefault="00543F61" w:rsidP="00543F61">
            <w:pPr>
              <w:rPr>
                <w:b/>
                <w:u w:val="single"/>
              </w:rPr>
            </w:pPr>
          </w:p>
          <w:p w:rsidR="00543F61" w:rsidRPr="00543F61" w:rsidRDefault="00543F61" w:rsidP="00543F61">
            <w:pPr>
              <w:rPr>
                <w:b/>
                <w:u w:val="single"/>
              </w:rPr>
            </w:pPr>
          </w:p>
          <w:p w:rsidR="00543F61" w:rsidRPr="00543F61" w:rsidRDefault="00543F61" w:rsidP="00543F61">
            <w:pPr>
              <w:rPr>
                <w:b/>
              </w:rPr>
            </w:pPr>
          </w:p>
        </w:tc>
      </w:tr>
      <w:tr w:rsidR="00543F61" w:rsidTr="00627964">
        <w:trPr>
          <w:trHeight w:val="1064"/>
        </w:trPr>
        <w:tc>
          <w:tcPr>
            <w:tcW w:w="941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3F61" w:rsidRDefault="00543F61" w:rsidP="00543F61">
            <w:pPr>
              <w:rPr>
                <w:b/>
                <w:u w:val="single"/>
              </w:rPr>
            </w:pPr>
            <w:r w:rsidRPr="00543F61">
              <w:rPr>
                <w:b/>
                <w:u w:val="single"/>
              </w:rPr>
              <w:t>Productions attendues :</w:t>
            </w:r>
          </w:p>
          <w:p w:rsidR="00543F61" w:rsidRDefault="00543F61" w:rsidP="00543F61">
            <w:pPr>
              <w:rPr>
                <w:b/>
                <w:u w:val="single"/>
              </w:rPr>
            </w:pPr>
          </w:p>
          <w:p w:rsidR="00543F61" w:rsidRDefault="00543F61" w:rsidP="00543F61">
            <w:pPr>
              <w:rPr>
                <w:b/>
                <w:u w:val="single"/>
              </w:rPr>
            </w:pPr>
          </w:p>
          <w:p w:rsidR="00543F61" w:rsidRPr="00543F61" w:rsidRDefault="00543F61" w:rsidP="00543F61">
            <w:pPr>
              <w:rPr>
                <w:b/>
                <w:u w:val="single"/>
              </w:rPr>
            </w:pPr>
          </w:p>
          <w:p w:rsidR="00543F61" w:rsidRPr="00543F61" w:rsidRDefault="00543F61" w:rsidP="00543F61">
            <w:pPr>
              <w:rPr>
                <w:b/>
              </w:rPr>
            </w:pPr>
          </w:p>
        </w:tc>
      </w:tr>
      <w:tr w:rsidR="00543F61" w:rsidTr="00BA4C7E">
        <w:tc>
          <w:tcPr>
            <w:tcW w:w="477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F61" w:rsidRPr="00543F61" w:rsidRDefault="00543F61" w:rsidP="00543F61">
            <w:pPr>
              <w:pStyle w:val="Formal1"/>
              <w:spacing w:before="0" w:after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43F61">
              <w:rPr>
                <w:rFonts w:ascii="Calibri" w:hAnsi="Calibri" w:cs="Arial"/>
                <w:b/>
                <w:sz w:val="22"/>
                <w:szCs w:val="22"/>
                <w:u w:val="single"/>
              </w:rPr>
              <w:t>Activités proposées</w:t>
            </w:r>
            <w:r w:rsidR="00BB0498">
              <w:rPr>
                <w:rFonts w:ascii="Calibri" w:hAnsi="Calibri" w:cs="Arial"/>
                <w:b/>
                <w:bCs/>
                <w:sz w:val="22"/>
                <w:szCs w:val="22"/>
              </w:rPr>
              <w:t>(description</w:t>
            </w:r>
            <w:r w:rsidRPr="00543F61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</w:p>
          <w:p w:rsidR="00543F61" w:rsidRPr="00543F61" w:rsidRDefault="00543F61" w:rsidP="00543F61">
            <w:pPr>
              <w:jc w:val="center"/>
              <w:rPr>
                <w:b/>
              </w:rPr>
            </w:pPr>
          </w:p>
        </w:tc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F61" w:rsidRPr="00543F61" w:rsidRDefault="00543F61" w:rsidP="00543F61">
            <w:pPr>
              <w:pStyle w:val="Formal1"/>
              <w:spacing w:before="0" w:after="0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543F61" w:rsidRPr="00543F61" w:rsidRDefault="00543F61" w:rsidP="00543F61">
            <w:pPr>
              <w:pStyle w:val="Formal1"/>
              <w:spacing w:before="0" w:after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43F61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Modalités </w:t>
            </w:r>
            <w:r w:rsidRPr="00543F61">
              <w:rPr>
                <w:rFonts w:ascii="Calibri" w:hAnsi="Calibri" w:cs="Arial"/>
                <w:b/>
                <w:bCs/>
                <w:sz w:val="22"/>
                <w:szCs w:val="22"/>
              </w:rPr>
              <w:t>(support, avec qui, où, quand, comment …)</w:t>
            </w:r>
          </w:p>
          <w:p w:rsidR="00543F61" w:rsidRPr="00543F61" w:rsidRDefault="00543F61" w:rsidP="00543F61">
            <w:pPr>
              <w:jc w:val="center"/>
              <w:rPr>
                <w:b/>
              </w:rPr>
            </w:pPr>
          </w:p>
        </w:tc>
      </w:tr>
      <w:tr w:rsidR="00543F61" w:rsidTr="00BA4C7E">
        <w:tc>
          <w:tcPr>
            <w:tcW w:w="477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3F61" w:rsidRDefault="00543F61" w:rsidP="00543F61">
            <w:pPr>
              <w:pStyle w:val="Formal1"/>
              <w:spacing w:before="0" w:after="0"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543F61" w:rsidRDefault="00543F61" w:rsidP="00543F61">
            <w:pPr>
              <w:pStyle w:val="Formal1"/>
              <w:spacing w:before="0" w:after="0"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543F61" w:rsidRDefault="00543F61" w:rsidP="00543F61">
            <w:pPr>
              <w:pStyle w:val="Formal1"/>
              <w:spacing w:before="0" w:after="0"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543F61" w:rsidRPr="00543F61" w:rsidRDefault="00543F61" w:rsidP="00543F61">
            <w:pPr>
              <w:pStyle w:val="Formal1"/>
              <w:spacing w:before="0" w:after="0"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3F61" w:rsidRPr="00543F61" w:rsidRDefault="00543F61" w:rsidP="00543F61">
            <w:pPr>
              <w:pStyle w:val="Formal1"/>
              <w:spacing w:before="0" w:after="0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</w:tr>
      <w:tr w:rsidR="00543F61" w:rsidTr="00BA4C7E">
        <w:tc>
          <w:tcPr>
            <w:tcW w:w="477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3F61" w:rsidRDefault="00543F61" w:rsidP="00543F61">
            <w:pPr>
              <w:pStyle w:val="Formal1"/>
              <w:spacing w:before="0" w:after="0"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543F61" w:rsidRDefault="00543F61" w:rsidP="00543F61">
            <w:pPr>
              <w:pStyle w:val="Formal1"/>
              <w:spacing w:before="0" w:after="0"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543F61" w:rsidRDefault="00543F61" w:rsidP="00543F61">
            <w:pPr>
              <w:pStyle w:val="Formal1"/>
              <w:spacing w:before="0" w:after="0"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543F61" w:rsidRPr="00543F61" w:rsidRDefault="00543F61" w:rsidP="00543F61">
            <w:pPr>
              <w:pStyle w:val="Formal1"/>
              <w:spacing w:before="0" w:after="0"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3F61" w:rsidRPr="00543F61" w:rsidRDefault="00543F61" w:rsidP="00543F61">
            <w:pPr>
              <w:pStyle w:val="Formal1"/>
              <w:spacing w:before="0" w:after="0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</w:tr>
      <w:tr w:rsidR="00543F61" w:rsidTr="00BA4C7E">
        <w:tc>
          <w:tcPr>
            <w:tcW w:w="477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3F61" w:rsidRDefault="00543F61" w:rsidP="00543F61">
            <w:pPr>
              <w:pStyle w:val="Formal1"/>
              <w:spacing w:before="0" w:after="0"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543F61" w:rsidRDefault="00543F61" w:rsidP="00543F61">
            <w:pPr>
              <w:pStyle w:val="Formal1"/>
              <w:spacing w:before="0" w:after="0"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543F61" w:rsidRDefault="00543F61" w:rsidP="00543F61">
            <w:pPr>
              <w:pStyle w:val="Formal1"/>
              <w:spacing w:before="0" w:after="0"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8E4748" w:rsidRDefault="008E4748" w:rsidP="00543F61">
            <w:pPr>
              <w:pStyle w:val="Formal1"/>
              <w:spacing w:before="0" w:after="0"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8E4748" w:rsidRDefault="008E4748" w:rsidP="00543F61">
            <w:pPr>
              <w:pStyle w:val="Formal1"/>
              <w:spacing w:before="0" w:after="0"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543F61" w:rsidRPr="00543F61" w:rsidRDefault="00543F61" w:rsidP="00543F61">
            <w:pPr>
              <w:pStyle w:val="Formal1"/>
              <w:spacing w:before="0" w:after="0"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3F61" w:rsidRPr="00543F61" w:rsidRDefault="00543F61" w:rsidP="00543F61">
            <w:pPr>
              <w:pStyle w:val="Formal1"/>
              <w:spacing w:before="0" w:after="0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</w:tr>
      <w:tr w:rsidR="00F40631" w:rsidTr="00BA4C7E">
        <w:tc>
          <w:tcPr>
            <w:tcW w:w="941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631" w:rsidRDefault="00F40631" w:rsidP="00F40631">
            <w:pPr>
              <w:pStyle w:val="Formal1"/>
              <w:spacing w:before="0" w:after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40631">
              <w:rPr>
                <w:rFonts w:asciiTheme="minorHAnsi" w:hAnsiTheme="minorHAnsi" w:cs="Arial"/>
                <w:b/>
                <w:sz w:val="22"/>
                <w:szCs w:val="22"/>
              </w:rPr>
              <w:t>Evaluation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des élèves</w:t>
            </w:r>
            <w:r w:rsidR="00BB0498">
              <w:rPr>
                <w:rFonts w:asciiTheme="minorHAnsi" w:hAnsiTheme="minorHAnsi" w:cs="Arial"/>
                <w:b/>
                <w:sz w:val="22"/>
                <w:szCs w:val="22"/>
              </w:rPr>
              <w:t xml:space="preserve"> par compétences</w:t>
            </w:r>
          </w:p>
          <w:p w:rsidR="00BA4C7E" w:rsidRPr="00F40631" w:rsidRDefault="00BA4C7E" w:rsidP="00F40631">
            <w:pPr>
              <w:pStyle w:val="Formal1"/>
              <w:spacing w:before="0" w:after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E4748" w:rsidTr="00BA4C7E">
        <w:tc>
          <w:tcPr>
            <w:tcW w:w="477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4748" w:rsidRDefault="008E4748" w:rsidP="000A3A57">
            <w:pPr>
              <w:pStyle w:val="Formal2"/>
              <w:rPr>
                <w:rFonts w:asciiTheme="minorHAnsi" w:hAnsiTheme="minorHAnsi" w:cs="Arial"/>
                <w:sz w:val="22"/>
                <w:szCs w:val="22"/>
              </w:rPr>
            </w:pPr>
            <w:r w:rsidRPr="00ED5EEC">
              <w:rPr>
                <w:rFonts w:asciiTheme="minorHAnsi" w:hAnsiTheme="minorHAnsi" w:cs="Arial"/>
                <w:sz w:val="22"/>
                <w:szCs w:val="22"/>
                <w:u w:val="single"/>
              </w:rPr>
              <w:t>Critères d’évaluation </w:t>
            </w:r>
            <w:r w:rsidRPr="00ED5EEC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8E4748" w:rsidRDefault="008E4748" w:rsidP="000A3A57">
            <w:pPr>
              <w:pStyle w:val="Formal2"/>
              <w:rPr>
                <w:rFonts w:asciiTheme="minorHAnsi" w:hAnsiTheme="minorHAnsi" w:cs="Arial"/>
                <w:sz w:val="22"/>
                <w:szCs w:val="22"/>
              </w:rPr>
            </w:pPr>
          </w:p>
          <w:p w:rsidR="008E4748" w:rsidRDefault="008E4748" w:rsidP="000A3A57">
            <w:pPr>
              <w:pStyle w:val="Formal2"/>
              <w:rPr>
                <w:rFonts w:asciiTheme="minorHAnsi" w:hAnsiTheme="minorHAnsi" w:cs="Arial"/>
                <w:sz w:val="22"/>
                <w:szCs w:val="22"/>
              </w:rPr>
            </w:pPr>
          </w:p>
          <w:p w:rsidR="008E4748" w:rsidRPr="00ED5EEC" w:rsidRDefault="008E4748" w:rsidP="000A3A57">
            <w:pPr>
              <w:pStyle w:val="Formal2"/>
              <w:rPr>
                <w:rFonts w:asciiTheme="minorHAnsi" w:hAnsiTheme="minorHAnsi" w:cs="Arial"/>
                <w:sz w:val="22"/>
                <w:szCs w:val="22"/>
              </w:rPr>
            </w:pPr>
          </w:p>
          <w:p w:rsidR="008E4748" w:rsidRDefault="008E4748" w:rsidP="000A3A57">
            <w:pPr>
              <w:pStyle w:val="Formal1"/>
              <w:spacing w:before="0" w:after="0"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4748" w:rsidRDefault="008E4748" w:rsidP="000A3A57">
            <w:pPr>
              <w:pStyle w:val="Formal2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ED5EEC">
              <w:rPr>
                <w:rFonts w:asciiTheme="minorHAnsi" w:hAnsiTheme="minorHAnsi" w:cs="Arial"/>
                <w:sz w:val="22"/>
                <w:szCs w:val="22"/>
                <w:u w:val="single"/>
              </w:rPr>
              <w:t>Indicateurs de réussite :</w:t>
            </w:r>
          </w:p>
          <w:p w:rsidR="008E4748" w:rsidRDefault="008E4748" w:rsidP="000A3A57">
            <w:pPr>
              <w:pStyle w:val="Formal2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  <w:p w:rsidR="008E4748" w:rsidRDefault="008E4748" w:rsidP="000A3A57">
            <w:pPr>
              <w:pStyle w:val="Formal2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  <w:p w:rsidR="008E4748" w:rsidRPr="00ED5EEC" w:rsidRDefault="008E4748" w:rsidP="000A3A57">
            <w:pPr>
              <w:pStyle w:val="Formal2"/>
              <w:rPr>
                <w:rFonts w:asciiTheme="minorHAnsi" w:hAnsiTheme="minorHAnsi" w:cs="Arial"/>
                <w:b w:val="0"/>
                <w:sz w:val="22"/>
                <w:szCs w:val="22"/>
                <w:u w:val="single"/>
              </w:rPr>
            </w:pPr>
          </w:p>
          <w:p w:rsidR="008E4748" w:rsidRPr="00543F61" w:rsidRDefault="008E4748" w:rsidP="000A3A57">
            <w:pPr>
              <w:pStyle w:val="Formal1"/>
              <w:spacing w:before="0" w:after="0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</w:tr>
      <w:tr w:rsidR="008E4748" w:rsidTr="00BA4C7E">
        <w:tc>
          <w:tcPr>
            <w:tcW w:w="9418" w:type="dxa"/>
            <w:gridSpan w:val="7"/>
            <w:shd w:val="clear" w:color="auto" w:fill="FFFFFF" w:themeFill="background1"/>
            <w:vAlign w:val="center"/>
          </w:tcPr>
          <w:p w:rsidR="008E4748" w:rsidRDefault="008E4748" w:rsidP="00543F61">
            <w:pPr>
              <w:rPr>
                <w:b/>
                <w:u w:val="single"/>
              </w:rPr>
            </w:pPr>
            <w:r w:rsidRPr="00543F61">
              <w:rPr>
                <w:b/>
                <w:u w:val="single"/>
              </w:rPr>
              <w:t>Evaluation de l’action :</w:t>
            </w:r>
          </w:p>
          <w:p w:rsidR="008E4748" w:rsidRDefault="008E4748" w:rsidP="00543F61">
            <w:pPr>
              <w:rPr>
                <w:b/>
                <w:u w:val="single"/>
              </w:rPr>
            </w:pPr>
          </w:p>
          <w:p w:rsidR="008E4748" w:rsidRDefault="008E4748" w:rsidP="00543F6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Point</w:t>
            </w:r>
            <w:r w:rsidR="00BB0498">
              <w:rPr>
                <w:b/>
                <w:u w:val="single"/>
              </w:rPr>
              <w:t>s</w:t>
            </w:r>
            <w:r>
              <w:rPr>
                <w:b/>
                <w:u w:val="single"/>
              </w:rPr>
              <w:t xml:space="preserve"> positif</w:t>
            </w:r>
            <w:r w:rsidR="00BB0498">
              <w:rPr>
                <w:b/>
                <w:u w:val="single"/>
              </w:rPr>
              <w:t>s</w:t>
            </w:r>
          </w:p>
          <w:p w:rsidR="008E4748" w:rsidRDefault="008E4748" w:rsidP="00543F61">
            <w:pPr>
              <w:rPr>
                <w:b/>
                <w:u w:val="single"/>
              </w:rPr>
            </w:pPr>
          </w:p>
          <w:p w:rsidR="008E4748" w:rsidRDefault="008E4748" w:rsidP="00543F61">
            <w:pPr>
              <w:rPr>
                <w:b/>
                <w:u w:val="single"/>
              </w:rPr>
            </w:pPr>
          </w:p>
          <w:p w:rsidR="008E4748" w:rsidRDefault="008E4748" w:rsidP="00543F6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Point</w:t>
            </w:r>
            <w:r w:rsidR="00BB0498">
              <w:rPr>
                <w:b/>
                <w:u w:val="single"/>
              </w:rPr>
              <w:t>s</w:t>
            </w:r>
            <w:r>
              <w:rPr>
                <w:b/>
                <w:u w:val="single"/>
              </w:rPr>
              <w:t xml:space="preserve"> à améliorer</w:t>
            </w:r>
          </w:p>
          <w:p w:rsidR="008E4748" w:rsidRDefault="008E4748" w:rsidP="00543F61">
            <w:pPr>
              <w:rPr>
                <w:b/>
                <w:u w:val="single"/>
              </w:rPr>
            </w:pPr>
          </w:p>
          <w:p w:rsidR="008E4748" w:rsidRDefault="008E4748" w:rsidP="00543F61">
            <w:pPr>
              <w:jc w:val="center"/>
              <w:rPr>
                <w:b/>
              </w:rPr>
            </w:pPr>
          </w:p>
          <w:p w:rsidR="008E4748" w:rsidRPr="00543F61" w:rsidRDefault="008E4748" w:rsidP="00543F61">
            <w:pPr>
              <w:jc w:val="center"/>
              <w:rPr>
                <w:b/>
              </w:rPr>
            </w:pPr>
          </w:p>
        </w:tc>
      </w:tr>
    </w:tbl>
    <w:p w:rsidR="006F47EB" w:rsidRDefault="006F47EB" w:rsidP="00057751"/>
    <w:sectPr w:rsidR="006F47EB" w:rsidSect="00B800B5">
      <w:pgSz w:w="11906" w:h="16838"/>
      <w:pgMar w:top="13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6C8" w:rsidRDefault="008516C8" w:rsidP="00BB0498">
      <w:pPr>
        <w:spacing w:after="0" w:line="240" w:lineRule="auto"/>
      </w:pPr>
      <w:r>
        <w:separator/>
      </w:r>
    </w:p>
  </w:endnote>
  <w:endnote w:type="continuationSeparator" w:id="0">
    <w:p w:rsidR="008516C8" w:rsidRDefault="008516C8" w:rsidP="00BB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6C8" w:rsidRDefault="008516C8" w:rsidP="00BB0498">
      <w:pPr>
        <w:spacing w:after="0" w:line="240" w:lineRule="auto"/>
      </w:pPr>
      <w:r>
        <w:separator/>
      </w:r>
    </w:p>
  </w:footnote>
  <w:footnote w:type="continuationSeparator" w:id="0">
    <w:p w:rsidR="008516C8" w:rsidRDefault="008516C8" w:rsidP="00BB0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204F"/>
    <w:multiLevelType w:val="hybridMultilevel"/>
    <w:tmpl w:val="593826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B3CAE"/>
    <w:multiLevelType w:val="hybridMultilevel"/>
    <w:tmpl w:val="443ADA6C"/>
    <w:lvl w:ilvl="0" w:tplc="7456ABF0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92639"/>
    <w:multiLevelType w:val="hybridMultilevel"/>
    <w:tmpl w:val="2F7E756A"/>
    <w:lvl w:ilvl="0" w:tplc="7456ABF0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35FB3"/>
    <w:multiLevelType w:val="hybridMultilevel"/>
    <w:tmpl w:val="2482F79E"/>
    <w:lvl w:ilvl="0" w:tplc="7456ABF0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73915"/>
    <w:multiLevelType w:val="hybridMultilevel"/>
    <w:tmpl w:val="2334D894"/>
    <w:lvl w:ilvl="0" w:tplc="7456ABF0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610F7"/>
    <w:multiLevelType w:val="hybridMultilevel"/>
    <w:tmpl w:val="F0DCD7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44FDE"/>
    <w:multiLevelType w:val="hybridMultilevel"/>
    <w:tmpl w:val="72047AAC"/>
    <w:lvl w:ilvl="0" w:tplc="7456ABF0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87600"/>
    <w:rsid w:val="00057751"/>
    <w:rsid w:val="00072FF6"/>
    <w:rsid w:val="000D76C2"/>
    <w:rsid w:val="00165938"/>
    <w:rsid w:val="0018646E"/>
    <w:rsid w:val="001879D6"/>
    <w:rsid w:val="0024367E"/>
    <w:rsid w:val="0025698E"/>
    <w:rsid w:val="00387600"/>
    <w:rsid w:val="003C3D71"/>
    <w:rsid w:val="003E712A"/>
    <w:rsid w:val="00402548"/>
    <w:rsid w:val="004077B9"/>
    <w:rsid w:val="00433B0C"/>
    <w:rsid w:val="00497D40"/>
    <w:rsid w:val="004D3C74"/>
    <w:rsid w:val="00507625"/>
    <w:rsid w:val="00514FFB"/>
    <w:rsid w:val="00543F61"/>
    <w:rsid w:val="005B1303"/>
    <w:rsid w:val="00627964"/>
    <w:rsid w:val="006505FD"/>
    <w:rsid w:val="006A4090"/>
    <w:rsid w:val="006A7FED"/>
    <w:rsid w:val="006F47EB"/>
    <w:rsid w:val="00704E15"/>
    <w:rsid w:val="00716F69"/>
    <w:rsid w:val="00737A70"/>
    <w:rsid w:val="007473E8"/>
    <w:rsid w:val="00762D3F"/>
    <w:rsid w:val="00763EEF"/>
    <w:rsid w:val="00791610"/>
    <w:rsid w:val="00794299"/>
    <w:rsid w:val="007F4D99"/>
    <w:rsid w:val="00815899"/>
    <w:rsid w:val="008516C8"/>
    <w:rsid w:val="008D35FA"/>
    <w:rsid w:val="008E4748"/>
    <w:rsid w:val="00954C33"/>
    <w:rsid w:val="00964E24"/>
    <w:rsid w:val="00A150AE"/>
    <w:rsid w:val="00A90F94"/>
    <w:rsid w:val="00AB26C6"/>
    <w:rsid w:val="00B3576F"/>
    <w:rsid w:val="00B800B5"/>
    <w:rsid w:val="00BA4C7E"/>
    <w:rsid w:val="00BB0498"/>
    <w:rsid w:val="00BF2877"/>
    <w:rsid w:val="00D10CE2"/>
    <w:rsid w:val="00D277EE"/>
    <w:rsid w:val="00DA7B90"/>
    <w:rsid w:val="00E87821"/>
    <w:rsid w:val="00E900A7"/>
    <w:rsid w:val="00ED178C"/>
    <w:rsid w:val="00ED5EEC"/>
    <w:rsid w:val="00EE0E3E"/>
    <w:rsid w:val="00EF0990"/>
    <w:rsid w:val="00F40631"/>
    <w:rsid w:val="00F53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0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7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87600"/>
    <w:pPr>
      <w:ind w:left="720"/>
      <w:contextualSpacing/>
    </w:pPr>
  </w:style>
  <w:style w:type="paragraph" w:customStyle="1" w:styleId="Formal1">
    <w:name w:val="Formal1"/>
    <w:basedOn w:val="Normal"/>
    <w:rsid w:val="00791610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al2">
    <w:name w:val="Formal2"/>
    <w:basedOn w:val="Formal1"/>
    <w:rsid w:val="00815899"/>
    <w:rPr>
      <w:rFonts w:ascii="Arial" w:hAnsi="Arial"/>
      <w:b/>
    </w:rPr>
  </w:style>
  <w:style w:type="paragraph" w:styleId="En-tte">
    <w:name w:val="header"/>
    <w:basedOn w:val="Normal"/>
    <w:link w:val="En-tteCar"/>
    <w:uiPriority w:val="99"/>
    <w:unhideWhenUsed/>
    <w:rsid w:val="00BB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0498"/>
  </w:style>
  <w:style w:type="paragraph" w:styleId="Pieddepage">
    <w:name w:val="footer"/>
    <w:basedOn w:val="Normal"/>
    <w:link w:val="PieddepageCar"/>
    <w:uiPriority w:val="99"/>
    <w:unhideWhenUsed/>
    <w:rsid w:val="00BB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0498"/>
  </w:style>
  <w:style w:type="paragraph" w:styleId="Textedebulles">
    <w:name w:val="Balloon Text"/>
    <w:basedOn w:val="Normal"/>
    <w:link w:val="TextedebullesCar"/>
    <w:uiPriority w:val="99"/>
    <w:semiHidden/>
    <w:unhideWhenUsed/>
    <w:rsid w:val="00BB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7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7600"/>
    <w:pPr>
      <w:ind w:left="720"/>
      <w:contextualSpacing/>
    </w:pPr>
  </w:style>
  <w:style w:type="paragraph" w:customStyle="1" w:styleId="Formal1">
    <w:name w:val="Formal1"/>
    <w:basedOn w:val="Normal"/>
    <w:rsid w:val="00791610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al2">
    <w:name w:val="Formal2"/>
    <w:basedOn w:val="Formal1"/>
    <w:rsid w:val="00815899"/>
    <w:rPr>
      <w:rFonts w:ascii="Arial" w:hAnsi="Arial"/>
      <w:b/>
    </w:rPr>
  </w:style>
  <w:style w:type="paragraph" w:styleId="En-tte">
    <w:name w:val="header"/>
    <w:basedOn w:val="Normal"/>
    <w:link w:val="En-tteCar"/>
    <w:uiPriority w:val="99"/>
    <w:unhideWhenUsed/>
    <w:rsid w:val="00BB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0498"/>
  </w:style>
  <w:style w:type="paragraph" w:styleId="Pieddepage">
    <w:name w:val="footer"/>
    <w:basedOn w:val="Normal"/>
    <w:link w:val="PieddepageCar"/>
    <w:uiPriority w:val="99"/>
    <w:unhideWhenUsed/>
    <w:rsid w:val="00BB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0498"/>
  </w:style>
  <w:style w:type="paragraph" w:styleId="Textedebulles">
    <w:name w:val="Balloon Text"/>
    <w:basedOn w:val="Normal"/>
    <w:link w:val="TextedebullesCar"/>
    <w:uiPriority w:val="99"/>
    <w:semiHidden/>
    <w:unhideWhenUsed/>
    <w:rsid w:val="00BB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B2B1C-4ECD-41BF-8473-01F41DB8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Charlotte Samsoen</cp:lastModifiedBy>
  <cp:revision>2</cp:revision>
  <dcterms:created xsi:type="dcterms:W3CDTF">2016-08-18T08:09:00Z</dcterms:created>
  <dcterms:modified xsi:type="dcterms:W3CDTF">2016-08-18T08:09:00Z</dcterms:modified>
</cp:coreProperties>
</file>