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6A8F5" w14:textId="77777777" w:rsidR="0051541C" w:rsidRDefault="008777B5" w:rsidP="00E757D8">
      <w:pPr>
        <w:tabs>
          <w:tab w:val="left" w:pos="6840"/>
        </w:tabs>
        <w:rPr>
          <w:b/>
        </w:rPr>
      </w:pPr>
      <w:r>
        <w:tab/>
      </w:r>
      <w:r w:rsidRPr="008777B5">
        <w:rPr>
          <w:b/>
        </w:rPr>
        <w:t>Promotion</w:t>
      </w:r>
      <w:r w:rsidR="00B2722B">
        <w:rPr>
          <w:b/>
        </w:rPr>
        <w:t xml:space="preserve"> :   </w:t>
      </w:r>
      <w:proofErr w:type="gramStart"/>
      <w:r w:rsidR="00B2722B">
        <w:rPr>
          <w:b/>
        </w:rPr>
        <w:t>20..</w:t>
      </w:r>
      <w:proofErr w:type="gramEnd"/>
      <w:r w:rsidR="00B2722B">
        <w:rPr>
          <w:b/>
        </w:rPr>
        <w:t> /</w:t>
      </w:r>
      <w:proofErr w:type="gramStart"/>
      <w:r w:rsidR="00B2722B">
        <w:rPr>
          <w:b/>
        </w:rPr>
        <w:t>20..</w:t>
      </w:r>
      <w:proofErr w:type="gramEnd"/>
    </w:p>
    <w:p w14:paraId="78FC844F" w14:textId="77777777" w:rsidR="00671DFA" w:rsidRDefault="00671DFA" w:rsidP="00E757D8">
      <w:pPr>
        <w:tabs>
          <w:tab w:val="left" w:pos="6840"/>
        </w:tabs>
        <w:rPr>
          <w:b/>
        </w:rPr>
      </w:pPr>
    </w:p>
    <w:p w14:paraId="0A6CCB94" w14:textId="77777777" w:rsidR="00671DFA" w:rsidRPr="00E757D8" w:rsidRDefault="00F026A1" w:rsidP="00E757D8">
      <w:pPr>
        <w:tabs>
          <w:tab w:val="left" w:pos="684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BD514" wp14:editId="6FAA4D49">
                <wp:simplePos x="0" y="0"/>
                <wp:positionH relativeFrom="column">
                  <wp:posOffset>2002790</wp:posOffset>
                </wp:positionH>
                <wp:positionV relativeFrom="paragraph">
                  <wp:posOffset>257810</wp:posOffset>
                </wp:positionV>
                <wp:extent cx="782955" cy="457835"/>
                <wp:effectExtent l="0" t="0" r="4445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295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0B008" w14:textId="77777777" w:rsidR="005E3AA4" w:rsidRDefault="00F026A1">
                            <w:r w:rsidRPr="00A87EFE">
                              <w:rPr>
                                <w:noProof/>
                              </w:rPr>
                              <w:drawing>
                                <wp:inline distT="0" distB="0" distL="0" distR="0" wp14:anchorId="5B3F913B" wp14:editId="30B370B5">
                                  <wp:extent cx="591185" cy="357505"/>
                                  <wp:effectExtent l="0" t="0" r="0" b="0"/>
                                  <wp:docPr id="28" name="Imag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185" cy="35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BD51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57.7pt;margin-top:20.3pt;width:61.65pt;height:36.0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">
                <v:path arrowok="t"/>
                <v:textbox style="mso-fit-shape-to-text:t">
                  <w:txbxContent>
                    <w:p w14:paraId="75C0B008" w14:textId="77777777" w:rsidR="005E3AA4" w:rsidRDefault="00F026A1">
                      <w:r w:rsidRPr="00A87EFE">
                        <w:rPr>
                          <w:noProof/>
                        </w:rPr>
                        <w:drawing>
                          <wp:inline distT="0" distB="0" distL="0" distR="0" wp14:anchorId="5B3F913B" wp14:editId="30B370B5">
                            <wp:extent cx="591185" cy="357505"/>
                            <wp:effectExtent l="0" t="0" r="0" b="0"/>
                            <wp:docPr id="28" name="Imag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185" cy="3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7EFE">
        <w:rPr>
          <w:noProof/>
        </w:rPr>
        <w:drawing>
          <wp:inline distT="0" distB="0" distL="0" distR="0" wp14:anchorId="7363CE72" wp14:editId="56F3DF07">
            <wp:extent cx="1661160" cy="1676400"/>
            <wp:effectExtent l="0" t="0" r="0" b="0"/>
            <wp:docPr id="4" name="Image 10" descr="logoAC_DIJ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AC_DIJON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AB06E" w14:textId="77777777" w:rsidR="008777B5" w:rsidRPr="00B2722B" w:rsidRDefault="0038511C" w:rsidP="00B2722B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12" w:space="1" w:color="auto"/>
        </w:pBdr>
        <w:tabs>
          <w:tab w:val="right" w:pos="11199"/>
        </w:tabs>
        <w:spacing w:before="240"/>
        <w:ind w:left="567" w:right="567"/>
        <w:jc w:val="center"/>
        <w:rPr>
          <w:b/>
          <w:bCs/>
          <w:sz w:val="44"/>
          <w:szCs w:val="44"/>
        </w:rPr>
      </w:pPr>
      <w:r>
        <w:rPr>
          <w:b/>
          <w:bCs/>
          <w:caps/>
          <w:spacing w:val="20"/>
          <w:sz w:val="44"/>
          <w:szCs w:val="44"/>
        </w:rPr>
        <w:t>B</w:t>
      </w:r>
      <w:r w:rsidR="001808CA">
        <w:rPr>
          <w:b/>
          <w:bCs/>
          <w:caps/>
          <w:spacing w:val="20"/>
          <w:sz w:val="44"/>
          <w:szCs w:val="44"/>
        </w:rPr>
        <w:t>ACCALAUR</w:t>
      </w:r>
      <w:r w:rsidR="001808CA" w:rsidRPr="001808CA">
        <w:rPr>
          <w:b/>
          <w:bCs/>
          <w:caps/>
          <w:spacing w:val="20"/>
          <w:sz w:val="44"/>
          <w:szCs w:val="44"/>
        </w:rPr>
        <w:t>É</w:t>
      </w:r>
      <w:r w:rsidR="008777B5" w:rsidRPr="00786A69">
        <w:rPr>
          <w:b/>
          <w:bCs/>
          <w:caps/>
          <w:spacing w:val="20"/>
          <w:sz w:val="44"/>
          <w:szCs w:val="44"/>
        </w:rPr>
        <w:t>AT PROFESSIONNEL</w:t>
      </w:r>
    </w:p>
    <w:p w14:paraId="1CDF2043" w14:textId="77777777" w:rsidR="008777B5" w:rsidRDefault="00E33B78" w:rsidP="008777B5">
      <w:pPr>
        <w:tabs>
          <w:tab w:val="right" w:pos="11199"/>
        </w:tabs>
        <w:spacing w:before="24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Accompagnement, soins et services à la personne</w:t>
      </w:r>
      <w:r w:rsidR="00B16E11">
        <w:rPr>
          <w:b/>
          <w:bCs/>
          <w:sz w:val="52"/>
          <w:szCs w:val="52"/>
        </w:rPr>
        <w:t xml:space="preserve"> option A</w:t>
      </w:r>
      <w:r>
        <w:rPr>
          <w:b/>
          <w:bCs/>
          <w:sz w:val="52"/>
          <w:szCs w:val="52"/>
        </w:rPr>
        <w:t> : « </w:t>
      </w:r>
      <w:r w:rsidR="001808CA">
        <w:rPr>
          <w:b/>
          <w:bCs/>
          <w:sz w:val="52"/>
          <w:szCs w:val="52"/>
        </w:rPr>
        <w:t>à</w:t>
      </w:r>
      <w:r w:rsidR="00B16E11">
        <w:rPr>
          <w:b/>
          <w:bCs/>
          <w:sz w:val="52"/>
          <w:szCs w:val="52"/>
        </w:rPr>
        <w:t xml:space="preserve"> </w:t>
      </w:r>
      <w:r w:rsidR="00831F39">
        <w:rPr>
          <w:b/>
          <w:bCs/>
          <w:sz w:val="52"/>
          <w:szCs w:val="52"/>
        </w:rPr>
        <w:t>domicile</w:t>
      </w:r>
      <w:r>
        <w:rPr>
          <w:b/>
          <w:bCs/>
          <w:sz w:val="52"/>
          <w:szCs w:val="52"/>
        </w:rPr>
        <w:t> »</w:t>
      </w:r>
    </w:p>
    <w:p w14:paraId="36E57BF0" w14:textId="77777777" w:rsidR="00B2722B" w:rsidRDefault="00786A69" w:rsidP="00B16E11">
      <w:pPr>
        <w:tabs>
          <w:tab w:val="right" w:pos="11199"/>
        </w:tabs>
        <w:spacing w:before="240"/>
        <w:jc w:val="right"/>
        <w:rPr>
          <w:bCs/>
          <w:i/>
          <w:sz w:val="28"/>
          <w:szCs w:val="28"/>
        </w:rPr>
      </w:pPr>
      <w:r w:rsidRPr="00B16E11">
        <w:rPr>
          <w:b/>
          <w:bCs/>
          <w:sz w:val="28"/>
          <w:szCs w:val="28"/>
        </w:rPr>
        <w:t xml:space="preserve">             </w:t>
      </w:r>
      <w:r w:rsidR="00B16E11" w:rsidRPr="00B16E11">
        <w:rPr>
          <w:bCs/>
          <w:i/>
          <w:sz w:val="28"/>
          <w:szCs w:val="28"/>
        </w:rPr>
        <w:t>(Arrêté du 11 Mai 2011)</w:t>
      </w:r>
    </w:p>
    <w:p w14:paraId="1CD0789C" w14:textId="77777777" w:rsidR="00B16E11" w:rsidRPr="00B16E11" w:rsidRDefault="00B16E11" w:rsidP="00B16E11">
      <w:pPr>
        <w:tabs>
          <w:tab w:val="right" w:pos="11199"/>
        </w:tabs>
        <w:spacing w:before="240"/>
        <w:jc w:val="right"/>
        <w:rPr>
          <w:bCs/>
          <w:i/>
          <w:sz w:val="28"/>
          <w:szCs w:val="28"/>
        </w:rPr>
      </w:pPr>
    </w:p>
    <w:p w14:paraId="04AFCB06" w14:textId="77777777" w:rsidR="008777B5" w:rsidRDefault="00B2722B" w:rsidP="00671DFA">
      <w:pPr>
        <w:pBdr>
          <w:top w:val="single" w:sz="12" w:space="1" w:color="auto" w:shadow="1"/>
          <w:left w:val="single" w:sz="12" w:space="31" w:color="auto" w:shadow="1"/>
          <w:bottom w:val="single" w:sz="12" w:space="0" w:color="auto" w:shadow="1"/>
          <w:right w:val="single" w:sz="12" w:space="9" w:color="auto" w:shadow="1"/>
        </w:pBdr>
        <w:ind w:left="3060" w:right="292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LIVRET DE SUIVI</w:t>
      </w:r>
    </w:p>
    <w:p w14:paraId="670C4A31" w14:textId="77777777" w:rsidR="00B2722B" w:rsidRPr="00671DFA" w:rsidRDefault="00B2722B" w:rsidP="00671DFA">
      <w:pPr>
        <w:pBdr>
          <w:top w:val="single" w:sz="12" w:space="1" w:color="auto" w:shadow="1"/>
          <w:left w:val="single" w:sz="12" w:space="31" w:color="auto" w:shadow="1"/>
          <w:bottom w:val="single" w:sz="12" w:space="0" w:color="auto" w:shadow="1"/>
          <w:right w:val="single" w:sz="12" w:space="9" w:color="auto" w:shadow="1"/>
        </w:pBdr>
        <w:ind w:left="3060" w:right="2927"/>
        <w:jc w:val="center"/>
        <w:rPr>
          <w:spacing w:val="20"/>
          <w:sz w:val="20"/>
          <w:szCs w:val="20"/>
        </w:rPr>
      </w:pPr>
    </w:p>
    <w:p w14:paraId="5D872FA9" w14:textId="77777777" w:rsidR="00B2722B" w:rsidRDefault="00B2722B" w:rsidP="00671DFA">
      <w:pPr>
        <w:pBdr>
          <w:top w:val="single" w:sz="12" w:space="1" w:color="auto" w:shadow="1"/>
          <w:left w:val="single" w:sz="12" w:space="31" w:color="auto" w:shadow="1"/>
          <w:bottom w:val="single" w:sz="12" w:space="0" w:color="auto" w:shadow="1"/>
          <w:right w:val="single" w:sz="12" w:space="9" w:color="auto" w:shadow="1"/>
        </w:pBdr>
        <w:ind w:left="3060" w:right="2927"/>
        <w:jc w:val="center"/>
        <w:rPr>
          <w:spacing w:val="20"/>
          <w:sz w:val="40"/>
          <w:szCs w:val="40"/>
        </w:rPr>
      </w:pPr>
      <w:r>
        <w:rPr>
          <w:spacing w:val="20"/>
          <w:sz w:val="40"/>
          <w:szCs w:val="40"/>
        </w:rPr>
        <w:t>Périodes de f</w:t>
      </w:r>
      <w:r w:rsidR="00C87ED9">
        <w:rPr>
          <w:spacing w:val="20"/>
          <w:sz w:val="40"/>
          <w:szCs w:val="40"/>
        </w:rPr>
        <w:t xml:space="preserve">ormation </w:t>
      </w:r>
      <w:r>
        <w:rPr>
          <w:spacing w:val="20"/>
          <w:sz w:val="40"/>
          <w:szCs w:val="40"/>
        </w:rPr>
        <w:t>en m</w:t>
      </w:r>
      <w:r w:rsidR="008777B5">
        <w:rPr>
          <w:spacing w:val="20"/>
          <w:sz w:val="40"/>
          <w:szCs w:val="40"/>
        </w:rPr>
        <w:t>ilieu</w:t>
      </w:r>
      <w:r w:rsidR="00C87ED9">
        <w:rPr>
          <w:spacing w:val="20"/>
          <w:sz w:val="40"/>
          <w:szCs w:val="40"/>
        </w:rPr>
        <w:t xml:space="preserve"> </w:t>
      </w:r>
      <w:r>
        <w:rPr>
          <w:spacing w:val="20"/>
          <w:sz w:val="40"/>
          <w:szCs w:val="40"/>
        </w:rPr>
        <w:t>p</w:t>
      </w:r>
      <w:r w:rsidR="008777B5">
        <w:rPr>
          <w:spacing w:val="20"/>
          <w:sz w:val="40"/>
          <w:szCs w:val="40"/>
        </w:rPr>
        <w:t>rofessionnel</w:t>
      </w:r>
      <w:r>
        <w:rPr>
          <w:spacing w:val="20"/>
          <w:sz w:val="40"/>
          <w:szCs w:val="40"/>
        </w:rPr>
        <w:t xml:space="preserve"> </w:t>
      </w:r>
    </w:p>
    <w:p w14:paraId="263C5BE2" w14:textId="77777777" w:rsidR="008777B5" w:rsidRDefault="00B2722B" w:rsidP="00671DFA">
      <w:pPr>
        <w:pBdr>
          <w:top w:val="single" w:sz="12" w:space="1" w:color="auto" w:shadow="1"/>
          <w:left w:val="single" w:sz="12" w:space="31" w:color="auto" w:shadow="1"/>
          <w:bottom w:val="single" w:sz="12" w:space="0" w:color="auto" w:shadow="1"/>
          <w:right w:val="single" w:sz="12" w:space="9" w:color="auto" w:shadow="1"/>
        </w:pBdr>
        <w:ind w:left="3060" w:right="2927"/>
        <w:jc w:val="center"/>
        <w:rPr>
          <w:b/>
          <w:bCs/>
          <w:sz w:val="40"/>
          <w:szCs w:val="40"/>
        </w:rPr>
      </w:pPr>
      <w:r>
        <w:rPr>
          <w:spacing w:val="20"/>
          <w:sz w:val="40"/>
          <w:szCs w:val="40"/>
        </w:rPr>
        <w:t>(PFMP)</w:t>
      </w:r>
    </w:p>
    <w:p w14:paraId="749DBFBF" w14:textId="77777777" w:rsidR="008777B5" w:rsidRDefault="008777B5" w:rsidP="00671DFA">
      <w:pPr>
        <w:pBdr>
          <w:top w:val="single" w:sz="12" w:space="1" w:color="auto" w:shadow="1"/>
          <w:left w:val="single" w:sz="12" w:space="31" w:color="auto" w:shadow="1"/>
          <w:bottom w:val="single" w:sz="12" w:space="0" w:color="auto" w:shadow="1"/>
          <w:right w:val="single" w:sz="12" w:space="9" w:color="auto" w:shadow="1"/>
        </w:pBdr>
        <w:spacing w:before="120"/>
        <w:ind w:left="3060" w:right="292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37DF1">
        <w:rPr>
          <w:sz w:val="28"/>
          <w:szCs w:val="28"/>
        </w:rPr>
        <w:t>A</w:t>
      </w:r>
      <w:r>
        <w:rPr>
          <w:sz w:val="28"/>
          <w:szCs w:val="28"/>
        </w:rPr>
        <w:t>nnexe à la convention)</w:t>
      </w:r>
    </w:p>
    <w:p w14:paraId="62D1E9A3" w14:textId="77777777" w:rsidR="008777B5" w:rsidRPr="00671DFA" w:rsidRDefault="008777B5" w:rsidP="00671DFA">
      <w:pPr>
        <w:pBdr>
          <w:top w:val="single" w:sz="12" w:space="1" w:color="auto" w:shadow="1"/>
          <w:left w:val="single" w:sz="12" w:space="31" w:color="auto" w:shadow="1"/>
          <w:bottom w:val="single" w:sz="12" w:space="0" w:color="auto" w:shadow="1"/>
          <w:right w:val="single" w:sz="12" w:space="9" w:color="auto" w:shadow="1"/>
        </w:pBdr>
        <w:spacing w:before="120"/>
        <w:ind w:left="3060" w:right="2927"/>
        <w:rPr>
          <w:sz w:val="2"/>
          <w:szCs w:val="2"/>
        </w:rPr>
      </w:pPr>
    </w:p>
    <w:p w14:paraId="29FCF7BF" w14:textId="77777777" w:rsidR="008777B5" w:rsidRDefault="008777B5" w:rsidP="008777B5">
      <w:pPr>
        <w:tabs>
          <w:tab w:val="right" w:pos="11199"/>
        </w:tabs>
        <w:rPr>
          <w:b/>
          <w:bCs/>
        </w:rPr>
      </w:pPr>
    </w:p>
    <w:p w14:paraId="68B91295" w14:textId="77777777" w:rsidR="00B2722B" w:rsidRDefault="00B2722B" w:rsidP="008777B5">
      <w:pPr>
        <w:tabs>
          <w:tab w:val="right" w:pos="11199"/>
        </w:tabs>
        <w:rPr>
          <w:b/>
          <w:bCs/>
        </w:rPr>
      </w:pPr>
    </w:p>
    <w:tbl>
      <w:tblPr>
        <w:tblpPr w:leftFromText="141" w:rightFromText="141" w:vertAnchor="text" w:horzAnchor="margin" w:tblpY="617"/>
        <w:tblW w:w="107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8435"/>
        <w:gridCol w:w="1134"/>
      </w:tblGrid>
      <w:tr w:rsidR="00B2722B" w14:paraId="17B18B73" w14:textId="7777777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0AC0D0" w14:textId="77777777" w:rsidR="00B2722B" w:rsidRDefault="00B2722B" w:rsidP="00B2722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</w:tcPr>
          <w:p w14:paraId="7A93A780" w14:textId="77777777" w:rsidR="00B2722B" w:rsidRDefault="00B2722B" w:rsidP="00B2722B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8DE5B2" w14:textId="77777777" w:rsidR="00B2722B" w:rsidRDefault="00B2722B" w:rsidP="00B2722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B2722B" w14:paraId="2098B1D1" w14:textId="7777777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3F6D95" w14:textId="77777777" w:rsidR="00B2722B" w:rsidRDefault="00B2722B" w:rsidP="00B2722B">
            <w:pPr>
              <w:jc w:val="center"/>
            </w:pPr>
          </w:p>
        </w:tc>
        <w:tc>
          <w:tcPr>
            <w:tcW w:w="8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5BA673" w14:textId="77777777" w:rsidR="00B2722B" w:rsidRDefault="00C467CE" w:rsidP="00B2722B">
            <w:pPr>
              <w:spacing w:before="120"/>
              <w:jc w:val="center"/>
            </w:pPr>
            <w:r>
              <w:rPr>
                <w:b/>
                <w:u w:val="single"/>
              </w:rPr>
              <w:t xml:space="preserve">Identification de l’établissement de formation </w:t>
            </w:r>
            <w:r w:rsidR="00B2722B">
              <w:br/>
            </w:r>
            <w:r w:rsidR="00B2722B">
              <w:br/>
            </w:r>
            <w:r w:rsidR="00B2722B">
              <w:br/>
            </w:r>
            <w:r w:rsidR="00B2722B">
              <w:br/>
            </w:r>
          </w:p>
          <w:p w14:paraId="5C0D61E4" w14:textId="77777777" w:rsidR="00B2722B" w:rsidRDefault="00B2722B" w:rsidP="00B2722B">
            <w:pPr>
              <w:spacing w:before="120"/>
              <w:jc w:val="center"/>
            </w:pPr>
          </w:p>
          <w:p w14:paraId="0871590C" w14:textId="77777777" w:rsidR="00B2722B" w:rsidRDefault="00B2722B" w:rsidP="00B2722B">
            <w:pPr>
              <w:spacing w:before="120"/>
              <w:jc w:val="center"/>
            </w:pPr>
          </w:p>
          <w:p w14:paraId="7F71E671" w14:textId="77777777" w:rsidR="00B2722B" w:rsidRDefault="00B2722B" w:rsidP="00B2722B">
            <w:pPr>
              <w:spacing w:before="120"/>
              <w:jc w:val="center"/>
            </w:pPr>
            <w:r>
              <w:t xml:space="preserve"> </w:t>
            </w:r>
            <w:r>
              <w:br/>
            </w:r>
          </w:p>
          <w:p w14:paraId="4FA26906" w14:textId="77777777" w:rsidR="00B2722B" w:rsidRDefault="00B2722B" w:rsidP="00B2722B">
            <w:pPr>
              <w:spacing w:before="12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A3DB48" w14:textId="77777777" w:rsidR="00B2722B" w:rsidRDefault="00B2722B" w:rsidP="00B2722B">
            <w:pPr>
              <w:jc w:val="center"/>
            </w:pPr>
          </w:p>
          <w:p w14:paraId="3D20134D" w14:textId="77777777" w:rsidR="00B2722B" w:rsidRDefault="00B2722B" w:rsidP="00B2722B">
            <w:pPr>
              <w:jc w:val="center"/>
            </w:pPr>
          </w:p>
          <w:p w14:paraId="12914904" w14:textId="77777777" w:rsidR="00B2722B" w:rsidRDefault="00B2722B" w:rsidP="00B2722B">
            <w:pPr>
              <w:jc w:val="center"/>
            </w:pPr>
          </w:p>
          <w:p w14:paraId="6AAAE256" w14:textId="77777777" w:rsidR="00B2722B" w:rsidRDefault="00B2722B" w:rsidP="00B2722B">
            <w:pPr>
              <w:jc w:val="center"/>
            </w:pPr>
          </w:p>
          <w:p w14:paraId="38B9ECD0" w14:textId="77777777" w:rsidR="00B2722B" w:rsidRDefault="00B2722B" w:rsidP="00B2722B">
            <w:pPr>
              <w:jc w:val="center"/>
            </w:pPr>
          </w:p>
          <w:p w14:paraId="4FBEACCC" w14:textId="77777777" w:rsidR="00B2722B" w:rsidRDefault="00B2722B" w:rsidP="00B2722B">
            <w:pPr>
              <w:jc w:val="center"/>
            </w:pPr>
          </w:p>
          <w:p w14:paraId="60F7E1A7" w14:textId="77777777" w:rsidR="00B2722B" w:rsidRDefault="00B2722B" w:rsidP="00B2722B">
            <w:pPr>
              <w:jc w:val="center"/>
            </w:pPr>
          </w:p>
        </w:tc>
      </w:tr>
    </w:tbl>
    <w:p w14:paraId="1CEA52DB" w14:textId="77777777" w:rsidR="00B2722B" w:rsidRPr="00B2722B" w:rsidRDefault="00B2722B" w:rsidP="00B2722B">
      <w:pPr>
        <w:tabs>
          <w:tab w:val="right" w:pos="1119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Nom</w:t>
      </w:r>
      <w:r w:rsidR="00750DAE">
        <w:rPr>
          <w:b/>
          <w:bCs/>
          <w:sz w:val="28"/>
          <w:szCs w:val="28"/>
          <w:u w:val="single"/>
        </w:rPr>
        <w:t xml:space="preserve"> -</w:t>
      </w:r>
      <w:r>
        <w:rPr>
          <w:b/>
          <w:bCs/>
          <w:sz w:val="28"/>
          <w:szCs w:val="28"/>
          <w:u w:val="single"/>
        </w:rPr>
        <w:t xml:space="preserve"> </w:t>
      </w:r>
      <w:r w:rsidR="0018472C">
        <w:rPr>
          <w:b/>
          <w:bCs/>
          <w:sz w:val="28"/>
          <w:szCs w:val="28"/>
          <w:u w:val="single"/>
        </w:rPr>
        <w:t xml:space="preserve">Prénom </w:t>
      </w:r>
      <w:r>
        <w:rPr>
          <w:b/>
          <w:bCs/>
          <w:sz w:val="28"/>
          <w:szCs w:val="28"/>
          <w:u w:val="single"/>
        </w:rPr>
        <w:t>du stagiaire</w:t>
      </w:r>
      <w:r w:rsidR="0018472C">
        <w:rPr>
          <w:b/>
          <w:bCs/>
          <w:sz w:val="28"/>
          <w:szCs w:val="28"/>
        </w:rPr>
        <w:t> :</w:t>
      </w:r>
    </w:p>
    <w:p w14:paraId="64794A50" w14:textId="77777777" w:rsidR="00B2722B" w:rsidRPr="00B2722B" w:rsidRDefault="00B2722B" w:rsidP="008777B5">
      <w:pPr>
        <w:tabs>
          <w:tab w:val="right" w:pos="11199"/>
        </w:tabs>
        <w:rPr>
          <w:b/>
          <w:bCs/>
          <w:sz w:val="28"/>
          <w:szCs w:val="28"/>
          <w:u w:val="single"/>
        </w:rPr>
      </w:pPr>
    </w:p>
    <w:p w14:paraId="1C24C617" w14:textId="77777777" w:rsidR="00B2722B" w:rsidRDefault="00B2722B" w:rsidP="008777B5">
      <w:pPr>
        <w:tabs>
          <w:tab w:val="right" w:pos="11199"/>
        </w:tabs>
        <w:rPr>
          <w:b/>
          <w:bCs/>
          <w:i/>
          <w:sz w:val="20"/>
          <w:szCs w:val="20"/>
        </w:rPr>
      </w:pPr>
      <w:r w:rsidRPr="00B2722B">
        <w:rPr>
          <w:b/>
          <w:bCs/>
          <w:i/>
          <w:sz w:val="20"/>
          <w:szCs w:val="20"/>
          <w:u w:val="single"/>
        </w:rPr>
        <w:t>Remarques</w:t>
      </w:r>
      <w:r>
        <w:rPr>
          <w:b/>
          <w:bCs/>
          <w:i/>
          <w:sz w:val="20"/>
          <w:szCs w:val="20"/>
        </w:rPr>
        <w:t> : Page de garde à adapter en fonction de l’établissement de formation.</w:t>
      </w:r>
    </w:p>
    <w:p w14:paraId="49D030D4" w14:textId="77777777" w:rsidR="000000AC" w:rsidRDefault="000000AC" w:rsidP="008777B5">
      <w:pPr>
        <w:tabs>
          <w:tab w:val="right" w:pos="11199"/>
        </w:tabs>
        <w:rPr>
          <w:b/>
          <w:bCs/>
          <w:i/>
          <w:sz w:val="20"/>
          <w:szCs w:val="20"/>
        </w:rPr>
      </w:pPr>
    </w:p>
    <w:p w14:paraId="52EE1200" w14:textId="77777777" w:rsidR="00B2722B" w:rsidRDefault="00B2722B" w:rsidP="008777B5">
      <w:pPr>
        <w:tabs>
          <w:tab w:val="right" w:pos="11199"/>
        </w:tabs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Ce livret de suivi a été retravaillé par Mme Desnoyer que nous remercions. </w:t>
      </w:r>
    </w:p>
    <w:p w14:paraId="27A8453C" w14:textId="77777777" w:rsidR="00F75050" w:rsidRDefault="00F75050" w:rsidP="008777B5">
      <w:pPr>
        <w:tabs>
          <w:tab w:val="right" w:pos="11199"/>
        </w:tabs>
        <w:rPr>
          <w:b/>
          <w:bCs/>
          <w:i/>
          <w:sz w:val="20"/>
          <w:szCs w:val="20"/>
        </w:rPr>
      </w:pPr>
    </w:p>
    <w:p w14:paraId="7D74C664" w14:textId="77777777" w:rsidR="00F75050" w:rsidRDefault="00F75050" w:rsidP="008777B5">
      <w:pPr>
        <w:tabs>
          <w:tab w:val="right" w:pos="11199"/>
        </w:tabs>
        <w:rPr>
          <w:b/>
          <w:bCs/>
          <w:i/>
          <w:sz w:val="20"/>
          <w:szCs w:val="20"/>
        </w:rPr>
      </w:pPr>
    </w:p>
    <w:p w14:paraId="03EBE1FE" w14:textId="77777777" w:rsidR="00F75050" w:rsidRDefault="00F75050" w:rsidP="008777B5">
      <w:pPr>
        <w:tabs>
          <w:tab w:val="right" w:pos="11199"/>
        </w:tabs>
        <w:rPr>
          <w:b/>
          <w:bCs/>
        </w:rPr>
      </w:pPr>
    </w:p>
    <w:p w14:paraId="0B4983E6" w14:textId="77777777" w:rsidR="0052419B" w:rsidRDefault="0052419B" w:rsidP="008777B5">
      <w:pPr>
        <w:tabs>
          <w:tab w:val="right" w:pos="11199"/>
        </w:tabs>
        <w:rPr>
          <w:b/>
          <w:bCs/>
        </w:rPr>
      </w:pPr>
    </w:p>
    <w:p w14:paraId="1E55D1FE" w14:textId="77777777" w:rsidR="00373FAF" w:rsidRDefault="00373FAF" w:rsidP="0029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SOMMAIRE</w:t>
      </w:r>
    </w:p>
    <w:p w14:paraId="5D65C308" w14:textId="77777777" w:rsidR="00822FC3" w:rsidRDefault="00822FC3" w:rsidP="00444995">
      <w:pPr>
        <w:ind w:right="-131"/>
      </w:pPr>
    </w:p>
    <w:p w14:paraId="23F7E7DE" w14:textId="77777777" w:rsidR="00BE41B4" w:rsidRDefault="00BE41B4" w:rsidP="00373FAF"/>
    <w:p w14:paraId="788700F1" w14:textId="77777777" w:rsidR="00B16E11" w:rsidRDefault="00B16E11" w:rsidP="00B16E11">
      <w:pPr>
        <w:tabs>
          <w:tab w:val="right" w:pos="10080"/>
        </w:tabs>
        <w:ind w:right="-130"/>
      </w:pPr>
      <w:r>
        <w:t>1 - Identification des acteurs</w:t>
      </w:r>
      <w:r>
        <w:tab/>
        <w:t xml:space="preserve">   p.3</w:t>
      </w:r>
    </w:p>
    <w:p w14:paraId="6E3C20D3" w14:textId="77777777" w:rsidR="00B16E11" w:rsidRDefault="00B16E11" w:rsidP="00B16E11">
      <w:pPr>
        <w:tabs>
          <w:tab w:val="right" w:pos="10080"/>
        </w:tabs>
      </w:pPr>
    </w:p>
    <w:p w14:paraId="66455C00" w14:textId="27DE1B80" w:rsidR="00B16E11" w:rsidRPr="00DF2A98" w:rsidRDefault="00B16E11" w:rsidP="00B16E11">
      <w:pPr>
        <w:pStyle w:val="En-tte"/>
        <w:tabs>
          <w:tab w:val="clear" w:pos="4536"/>
          <w:tab w:val="clear" w:pos="9072"/>
          <w:tab w:val="left" w:pos="180"/>
          <w:tab w:val="right" w:pos="10080"/>
        </w:tabs>
      </w:pPr>
      <w:r>
        <w:t>2 - Présentation du baccalauréat professionnel ASSP</w:t>
      </w:r>
      <w:r>
        <w:tab/>
        <w:t xml:space="preserve"> p.4</w:t>
      </w:r>
      <w:r>
        <w:rPr>
          <w:bCs/>
        </w:rPr>
        <w:t xml:space="preserve">                     </w:t>
      </w:r>
    </w:p>
    <w:p w14:paraId="0DE7508F" w14:textId="21EEA569" w:rsidR="00B16E11" w:rsidRPr="00AA4E86" w:rsidRDefault="005E3AA4" w:rsidP="00B16E11">
      <w:pPr>
        <w:pStyle w:val="En-tte"/>
        <w:tabs>
          <w:tab w:val="clear" w:pos="4536"/>
          <w:tab w:val="clear" w:pos="9072"/>
          <w:tab w:val="left" w:pos="180"/>
          <w:tab w:val="right" w:pos="10080"/>
        </w:tabs>
        <w:rPr>
          <w:bCs/>
        </w:rPr>
      </w:pPr>
      <w:r>
        <w:rPr>
          <w:bCs/>
        </w:rPr>
        <w:tab/>
        <w:t>2-</w:t>
      </w:r>
      <w:r w:rsidR="00DF2A98">
        <w:rPr>
          <w:bCs/>
        </w:rPr>
        <w:t>1</w:t>
      </w:r>
      <w:r w:rsidR="00B16E11" w:rsidRPr="00AA4E86">
        <w:rPr>
          <w:bCs/>
        </w:rPr>
        <w:t xml:space="preserve">- </w:t>
      </w:r>
      <w:r w:rsidR="00B16E11">
        <w:rPr>
          <w:bCs/>
        </w:rPr>
        <w:t>Compétences</w:t>
      </w:r>
      <w:r w:rsidR="00B16E11">
        <w:rPr>
          <w:bCs/>
        </w:rPr>
        <w:tab/>
        <w:t>p.4</w:t>
      </w:r>
    </w:p>
    <w:p w14:paraId="7E0A2848" w14:textId="7CB6224B" w:rsidR="00B16E11" w:rsidRPr="00AA4E86" w:rsidRDefault="005E3AA4" w:rsidP="00B16E11">
      <w:pPr>
        <w:pStyle w:val="En-tte"/>
        <w:tabs>
          <w:tab w:val="clear" w:pos="4536"/>
          <w:tab w:val="clear" w:pos="9072"/>
          <w:tab w:val="left" w:pos="180"/>
          <w:tab w:val="right" w:pos="10080"/>
        </w:tabs>
        <w:rPr>
          <w:bCs/>
        </w:rPr>
      </w:pPr>
      <w:r>
        <w:rPr>
          <w:bCs/>
        </w:rPr>
        <w:tab/>
        <w:t>2-</w:t>
      </w:r>
      <w:r w:rsidR="006429A0">
        <w:rPr>
          <w:bCs/>
        </w:rPr>
        <w:t>2</w:t>
      </w:r>
      <w:r w:rsidR="00B16E11">
        <w:rPr>
          <w:bCs/>
        </w:rPr>
        <w:t xml:space="preserve">- Activités </w:t>
      </w:r>
      <w:r w:rsidR="00B16E11">
        <w:rPr>
          <w:bCs/>
        </w:rPr>
        <w:tab/>
        <w:t>p.</w:t>
      </w:r>
      <w:r w:rsidR="005F039E">
        <w:rPr>
          <w:bCs/>
        </w:rPr>
        <w:t>4</w:t>
      </w:r>
    </w:p>
    <w:p w14:paraId="66B8440C" w14:textId="10F4E2A3" w:rsidR="00B16E11" w:rsidRPr="00AA4E86" w:rsidRDefault="005E3AA4" w:rsidP="00B16E11">
      <w:pPr>
        <w:pStyle w:val="En-tte"/>
        <w:tabs>
          <w:tab w:val="clear" w:pos="4536"/>
          <w:tab w:val="clear" w:pos="9072"/>
          <w:tab w:val="left" w:pos="180"/>
          <w:tab w:val="right" w:pos="10080"/>
        </w:tabs>
        <w:rPr>
          <w:bCs/>
        </w:rPr>
      </w:pPr>
      <w:r>
        <w:rPr>
          <w:bCs/>
        </w:rPr>
        <w:tab/>
        <w:t>2-</w:t>
      </w:r>
      <w:r w:rsidR="006429A0">
        <w:rPr>
          <w:bCs/>
        </w:rPr>
        <w:t>3</w:t>
      </w:r>
      <w:r w:rsidR="00B16E11">
        <w:rPr>
          <w:bCs/>
        </w:rPr>
        <w:t>-</w:t>
      </w:r>
      <w:r w:rsidR="00B16E11" w:rsidRPr="008868B6">
        <w:rPr>
          <w:bCs/>
        </w:rPr>
        <w:t xml:space="preserve"> </w:t>
      </w:r>
      <w:r w:rsidR="00B16E11" w:rsidRPr="00AA4E86">
        <w:rPr>
          <w:bCs/>
        </w:rPr>
        <w:t>Secteurs d’insertion professionnelle</w:t>
      </w:r>
      <w:r w:rsidR="00B16E11">
        <w:rPr>
          <w:bCs/>
        </w:rPr>
        <w:tab/>
        <w:t>p.</w:t>
      </w:r>
      <w:r w:rsidR="003C0907">
        <w:rPr>
          <w:bCs/>
        </w:rPr>
        <w:t>5</w:t>
      </w:r>
    </w:p>
    <w:p w14:paraId="46175DCB" w14:textId="3682E772" w:rsidR="00B16E11" w:rsidRDefault="005E3AA4" w:rsidP="00B16E11">
      <w:pPr>
        <w:pStyle w:val="En-tte"/>
        <w:tabs>
          <w:tab w:val="clear" w:pos="4536"/>
          <w:tab w:val="clear" w:pos="9072"/>
          <w:tab w:val="left" w:pos="180"/>
          <w:tab w:val="right" w:pos="10080"/>
        </w:tabs>
        <w:rPr>
          <w:bCs/>
        </w:rPr>
      </w:pPr>
      <w:r>
        <w:rPr>
          <w:bCs/>
        </w:rPr>
        <w:tab/>
        <w:t>2-</w:t>
      </w:r>
      <w:r w:rsidR="006429A0">
        <w:rPr>
          <w:bCs/>
        </w:rPr>
        <w:t>4</w:t>
      </w:r>
      <w:r w:rsidR="00B16E11" w:rsidRPr="00AA4E86">
        <w:rPr>
          <w:bCs/>
        </w:rPr>
        <w:t xml:space="preserve">- </w:t>
      </w:r>
      <w:r w:rsidR="00B16E11">
        <w:rPr>
          <w:bCs/>
        </w:rPr>
        <w:t>Engagements de la formation                                                                                                         p.</w:t>
      </w:r>
      <w:r w:rsidR="003C0907">
        <w:rPr>
          <w:bCs/>
        </w:rPr>
        <w:t>5</w:t>
      </w:r>
    </w:p>
    <w:p w14:paraId="097621FF" w14:textId="2CC64F33" w:rsidR="00B16E11" w:rsidRPr="00AA4E86" w:rsidRDefault="00B16E11" w:rsidP="00B16E11">
      <w:pPr>
        <w:pStyle w:val="En-tte"/>
        <w:tabs>
          <w:tab w:val="clear" w:pos="4536"/>
          <w:tab w:val="clear" w:pos="9072"/>
          <w:tab w:val="left" w:pos="180"/>
          <w:tab w:val="right" w:pos="10080"/>
        </w:tabs>
        <w:rPr>
          <w:bCs/>
        </w:rPr>
      </w:pPr>
      <w:r w:rsidRPr="00AA4E86">
        <w:rPr>
          <w:bCs/>
        </w:rPr>
        <w:tab/>
      </w:r>
      <w:r w:rsidR="005E3AA4">
        <w:rPr>
          <w:bCs/>
        </w:rPr>
        <w:t>2-</w:t>
      </w:r>
      <w:r w:rsidR="006429A0">
        <w:rPr>
          <w:bCs/>
        </w:rPr>
        <w:t>5</w:t>
      </w:r>
      <w:r w:rsidRPr="00AA4E86">
        <w:rPr>
          <w:bCs/>
        </w:rPr>
        <w:t>-</w:t>
      </w:r>
      <w:r>
        <w:rPr>
          <w:bCs/>
        </w:rPr>
        <w:t xml:space="preserve"> Règlement d’examen                                                                                                                      p.</w:t>
      </w:r>
      <w:r w:rsidR="003C0907">
        <w:rPr>
          <w:bCs/>
        </w:rPr>
        <w:t>6</w:t>
      </w:r>
    </w:p>
    <w:p w14:paraId="1402E0AC" w14:textId="77777777" w:rsidR="00B16E11" w:rsidRDefault="00B16E11" w:rsidP="00B16E11">
      <w:pPr>
        <w:tabs>
          <w:tab w:val="right" w:pos="10080"/>
        </w:tabs>
      </w:pPr>
    </w:p>
    <w:p w14:paraId="24B7D90C" w14:textId="783D0EE2" w:rsidR="00B16E11" w:rsidRPr="00AA4E86" w:rsidRDefault="00B16E11" w:rsidP="006429A0">
      <w:pPr>
        <w:tabs>
          <w:tab w:val="right" w:pos="10080"/>
        </w:tabs>
      </w:pPr>
      <w:r w:rsidRPr="00AA4E86">
        <w:t>3 - Formation en milieu professionnel</w:t>
      </w:r>
      <w:r w:rsidRPr="00AA4E86">
        <w:tab/>
        <w:t xml:space="preserve">   </w:t>
      </w:r>
      <w:r>
        <w:t>p.</w:t>
      </w:r>
      <w:r w:rsidR="003C0907">
        <w:t>7</w:t>
      </w:r>
    </w:p>
    <w:p w14:paraId="3C0E75BB" w14:textId="4D385809" w:rsidR="00B16E11" w:rsidRDefault="00B16E11" w:rsidP="00B16E11">
      <w:pPr>
        <w:tabs>
          <w:tab w:val="left" w:pos="180"/>
          <w:tab w:val="right" w:pos="10080"/>
        </w:tabs>
      </w:pPr>
      <w:r>
        <w:tab/>
        <w:t>3-</w:t>
      </w:r>
      <w:r w:rsidR="007F7F5E">
        <w:t>1</w:t>
      </w:r>
      <w:r>
        <w:t xml:space="preserve">- </w:t>
      </w:r>
      <w:r w:rsidR="007F7F5E">
        <w:t xml:space="preserve">Organisation </w:t>
      </w:r>
      <w:r>
        <w:t>des périodes de formation en milieu professionnel</w:t>
      </w:r>
      <w:r>
        <w:tab/>
        <w:t>p.</w:t>
      </w:r>
      <w:r w:rsidR="003C0907">
        <w:t>7</w:t>
      </w:r>
    </w:p>
    <w:p w14:paraId="11C74EA5" w14:textId="55CFEE64" w:rsidR="00B16E11" w:rsidRDefault="00B16E11" w:rsidP="00B16E11">
      <w:pPr>
        <w:tabs>
          <w:tab w:val="left" w:pos="180"/>
          <w:tab w:val="right" w:pos="10080"/>
        </w:tabs>
      </w:pPr>
      <w:r>
        <w:tab/>
        <w:t>3-</w:t>
      </w:r>
      <w:r w:rsidR="007F7F5E">
        <w:t>2</w:t>
      </w:r>
      <w:r>
        <w:t xml:space="preserve">- Documents de suivi de l’élève </w:t>
      </w:r>
      <w:del w:id="0" w:author="Sophie Prost" w:date="2020-11-27T18:14:00Z">
        <w:r w:rsidDel="008A6828">
          <w:delText xml:space="preserve"> </w:delText>
        </w:r>
      </w:del>
      <w:r>
        <w:t xml:space="preserve">(Tableaux </w:t>
      </w:r>
      <w:proofErr w:type="gramStart"/>
      <w:r>
        <w:t xml:space="preserve">d’activités)   </w:t>
      </w:r>
      <w:proofErr w:type="gramEnd"/>
      <w:r>
        <w:t xml:space="preserve">                                                          p.</w:t>
      </w:r>
      <w:r w:rsidR="003C0907">
        <w:t>8</w:t>
      </w:r>
      <w:r>
        <w:t xml:space="preserve"> à1</w:t>
      </w:r>
      <w:r w:rsidR="003C0907">
        <w:t>6</w:t>
      </w:r>
    </w:p>
    <w:p w14:paraId="2620BCE6" w14:textId="77777777" w:rsidR="00B16E11" w:rsidRPr="00E1068A" w:rsidRDefault="00B16E11" w:rsidP="00B16E11">
      <w:pPr>
        <w:tabs>
          <w:tab w:val="left" w:pos="180"/>
          <w:tab w:val="right" w:pos="10080"/>
        </w:tabs>
      </w:pPr>
    </w:p>
    <w:p w14:paraId="50FB9CCB" w14:textId="77777777" w:rsidR="00B16E11" w:rsidRPr="008868B6" w:rsidRDefault="00B16E11" w:rsidP="00B16E11">
      <w:pPr>
        <w:numPr>
          <w:ilvl w:val="0"/>
          <w:numId w:val="23"/>
        </w:numPr>
        <w:tabs>
          <w:tab w:val="left" w:pos="960"/>
        </w:tabs>
        <w:rPr>
          <w:b/>
          <w:bCs/>
        </w:rPr>
      </w:pPr>
      <w:r>
        <w:rPr>
          <w:b/>
          <w:bCs/>
        </w:rPr>
        <w:t>Classe de seconde baccalauréat professionnel</w:t>
      </w:r>
    </w:p>
    <w:p w14:paraId="5FBAFE65" w14:textId="21F0992A" w:rsidR="00B16E11" w:rsidRDefault="00B16E11" w:rsidP="00B16E11">
      <w:pPr>
        <w:tabs>
          <w:tab w:val="left" w:pos="960"/>
          <w:tab w:val="right" w:pos="10080"/>
        </w:tabs>
        <w:spacing w:before="60"/>
      </w:pPr>
      <w:r>
        <w:tab/>
        <w:t xml:space="preserve">Période de formation en milieu professionnel N°1 </w:t>
      </w:r>
      <w:r>
        <w:tab/>
        <w:t xml:space="preserve"> p.1</w:t>
      </w:r>
      <w:r w:rsidR="00D73CD0">
        <w:t>2</w:t>
      </w:r>
    </w:p>
    <w:p w14:paraId="23BE630D" w14:textId="263099BB" w:rsidR="00B16E11" w:rsidRDefault="00B16E11" w:rsidP="00B16E11">
      <w:pPr>
        <w:tabs>
          <w:tab w:val="left" w:pos="960"/>
          <w:tab w:val="right" w:pos="10080"/>
        </w:tabs>
        <w:spacing w:before="60"/>
      </w:pPr>
      <w:r>
        <w:tab/>
        <w:t>Attestation</w:t>
      </w:r>
      <w:r w:rsidRPr="002E70D9">
        <w:rPr>
          <w:color w:val="FF0000"/>
        </w:rPr>
        <w:t xml:space="preserve"> </w:t>
      </w:r>
      <w:r>
        <w:t>de formation en entreprise</w:t>
      </w:r>
      <w:r>
        <w:tab/>
        <w:t xml:space="preserve">    p.1</w:t>
      </w:r>
      <w:r w:rsidR="00D73CD0">
        <w:t>3</w:t>
      </w:r>
    </w:p>
    <w:p w14:paraId="59EAB4F3" w14:textId="77777777" w:rsidR="00B16E11" w:rsidRPr="00AC49C8" w:rsidRDefault="00B16E11" w:rsidP="00B16E11">
      <w:pPr>
        <w:tabs>
          <w:tab w:val="left" w:pos="960"/>
          <w:tab w:val="right" w:pos="10080"/>
        </w:tabs>
      </w:pPr>
    </w:p>
    <w:p w14:paraId="1C2CB635" w14:textId="22B084C2" w:rsidR="00B16E11" w:rsidRDefault="00B16E11" w:rsidP="00B16E11">
      <w:pPr>
        <w:tabs>
          <w:tab w:val="left" w:pos="960"/>
          <w:tab w:val="right" w:pos="10080"/>
        </w:tabs>
        <w:spacing w:before="60"/>
      </w:pPr>
      <w:r>
        <w:tab/>
        <w:t>Périodes de formation en milieu professionnel N°2</w:t>
      </w:r>
      <w:r>
        <w:tab/>
        <w:t xml:space="preserve"> p.1</w:t>
      </w:r>
      <w:r w:rsidR="00D73CD0">
        <w:t>4</w:t>
      </w:r>
    </w:p>
    <w:p w14:paraId="7A56C041" w14:textId="1537E12E" w:rsidR="00B16E11" w:rsidRPr="00AC49C8" w:rsidRDefault="00B16E11" w:rsidP="00B16E11">
      <w:pPr>
        <w:tabs>
          <w:tab w:val="left" w:pos="960"/>
          <w:tab w:val="right" w:pos="10080"/>
        </w:tabs>
        <w:spacing w:before="60"/>
      </w:pPr>
      <w:r>
        <w:tab/>
        <w:t>Attestation</w:t>
      </w:r>
      <w:r w:rsidRPr="002E70D9">
        <w:rPr>
          <w:color w:val="FF0000"/>
        </w:rPr>
        <w:t xml:space="preserve"> </w:t>
      </w:r>
      <w:r>
        <w:t>de formation en entreprise</w:t>
      </w:r>
      <w:r>
        <w:tab/>
        <w:t xml:space="preserve">    </w:t>
      </w:r>
      <w:r w:rsidRPr="00AC49C8">
        <w:t>p</w:t>
      </w:r>
      <w:r>
        <w:t>.1</w:t>
      </w:r>
      <w:r w:rsidR="00D73CD0">
        <w:t>5</w:t>
      </w:r>
    </w:p>
    <w:p w14:paraId="6D1A75DF" w14:textId="77777777" w:rsidR="00B16E11" w:rsidRDefault="00B16E11" w:rsidP="00B16E11">
      <w:pPr>
        <w:tabs>
          <w:tab w:val="left" w:pos="960"/>
          <w:tab w:val="right" w:pos="10080"/>
        </w:tabs>
        <w:rPr>
          <w:b/>
          <w:bCs/>
          <w:i/>
        </w:rPr>
      </w:pPr>
    </w:p>
    <w:p w14:paraId="2B28DA62" w14:textId="77777777" w:rsidR="00B16E11" w:rsidRPr="00A8088E" w:rsidRDefault="00B16E11" w:rsidP="00B16E11">
      <w:pPr>
        <w:numPr>
          <w:ilvl w:val="0"/>
          <w:numId w:val="23"/>
        </w:numPr>
        <w:tabs>
          <w:tab w:val="clear" w:pos="1069"/>
          <w:tab w:val="left" w:pos="960"/>
        </w:tabs>
      </w:pPr>
      <w:r>
        <w:rPr>
          <w:b/>
          <w:bCs/>
        </w:rPr>
        <w:t>Classe de première baccalauréat professionnel</w:t>
      </w:r>
    </w:p>
    <w:p w14:paraId="594EAA81" w14:textId="0A4F6EBD" w:rsidR="00B16E11" w:rsidRDefault="00B16E11" w:rsidP="00B16E11">
      <w:pPr>
        <w:tabs>
          <w:tab w:val="left" w:pos="960"/>
          <w:tab w:val="right" w:pos="10080"/>
        </w:tabs>
        <w:spacing w:before="60"/>
      </w:pPr>
      <w:r>
        <w:tab/>
        <w:t>Période de formation en milieu professionnel N°3</w:t>
      </w:r>
      <w:r>
        <w:tab/>
      </w:r>
      <w:r>
        <w:rPr>
          <w:bCs/>
        </w:rPr>
        <w:t xml:space="preserve"> </w:t>
      </w:r>
      <w:r>
        <w:t>p.1</w:t>
      </w:r>
      <w:r w:rsidR="00D73CD0">
        <w:t>7</w:t>
      </w:r>
    </w:p>
    <w:p w14:paraId="39F00CF3" w14:textId="6130DCB3" w:rsidR="00B16E11" w:rsidRPr="00AC49C8" w:rsidRDefault="00B16E11" w:rsidP="00B16E11">
      <w:pPr>
        <w:tabs>
          <w:tab w:val="left" w:pos="960"/>
          <w:tab w:val="right" w:pos="10080"/>
        </w:tabs>
        <w:spacing w:before="60"/>
      </w:pPr>
      <w:r>
        <w:tab/>
        <w:t>Attestation</w:t>
      </w:r>
      <w:r w:rsidRPr="002E70D9">
        <w:rPr>
          <w:color w:val="FF0000"/>
        </w:rPr>
        <w:t xml:space="preserve"> </w:t>
      </w:r>
      <w:r>
        <w:t>de formation en entreprise</w:t>
      </w:r>
      <w:r>
        <w:tab/>
        <w:t xml:space="preserve"> p.1</w:t>
      </w:r>
      <w:r w:rsidR="00D73CD0">
        <w:t>8</w:t>
      </w:r>
    </w:p>
    <w:p w14:paraId="492DAA4E" w14:textId="77777777" w:rsidR="00B16E11" w:rsidRDefault="00B16E11" w:rsidP="00B16E11">
      <w:pPr>
        <w:tabs>
          <w:tab w:val="left" w:pos="960"/>
          <w:tab w:val="right" w:pos="10080"/>
        </w:tabs>
        <w:rPr>
          <w:b/>
          <w:bCs/>
          <w:i/>
        </w:rPr>
      </w:pPr>
      <w:r>
        <w:t xml:space="preserve"> </w:t>
      </w:r>
    </w:p>
    <w:p w14:paraId="77EB5EFB" w14:textId="2CA21D7D" w:rsidR="00B16E11" w:rsidRPr="00BF46EB" w:rsidRDefault="00B16E11" w:rsidP="00B16E11">
      <w:pPr>
        <w:tabs>
          <w:tab w:val="left" w:pos="960"/>
          <w:tab w:val="right" w:pos="10080"/>
        </w:tabs>
        <w:spacing w:before="60"/>
        <w:rPr>
          <w:bCs/>
        </w:rPr>
      </w:pPr>
      <w:r>
        <w:rPr>
          <w:bCs/>
        </w:rPr>
        <w:tab/>
        <w:t>Période de formation en milieu professionnel N°4</w:t>
      </w:r>
      <w:r>
        <w:rPr>
          <w:bCs/>
        </w:rPr>
        <w:tab/>
        <w:t>p.</w:t>
      </w:r>
      <w:r w:rsidR="00D73CD0">
        <w:rPr>
          <w:bCs/>
        </w:rPr>
        <w:t>19</w:t>
      </w:r>
    </w:p>
    <w:p w14:paraId="1BA7AB90" w14:textId="7E77276F" w:rsidR="00B16E11" w:rsidRPr="00AC49C8" w:rsidRDefault="00B16E11" w:rsidP="00B16E11">
      <w:pPr>
        <w:pStyle w:val="En-tte"/>
        <w:tabs>
          <w:tab w:val="clear" w:pos="4536"/>
          <w:tab w:val="clear" w:pos="9072"/>
          <w:tab w:val="left" w:pos="960"/>
          <w:tab w:val="right" w:pos="10080"/>
        </w:tabs>
        <w:spacing w:before="60"/>
      </w:pPr>
      <w:r>
        <w:tab/>
        <w:t>Attestation</w:t>
      </w:r>
      <w:r w:rsidRPr="002E70D9">
        <w:rPr>
          <w:color w:val="FF0000"/>
        </w:rPr>
        <w:t xml:space="preserve"> </w:t>
      </w:r>
      <w:r>
        <w:t>de formation en entreprise</w:t>
      </w:r>
      <w:r>
        <w:tab/>
        <w:t xml:space="preserve">     p.2</w:t>
      </w:r>
      <w:r w:rsidR="00D73CD0">
        <w:t>0</w:t>
      </w:r>
    </w:p>
    <w:p w14:paraId="0A6D67D7" w14:textId="77777777" w:rsidR="00B16E11" w:rsidRDefault="00B16E11" w:rsidP="00B16E11">
      <w:pPr>
        <w:tabs>
          <w:tab w:val="left" w:pos="960"/>
          <w:tab w:val="right" w:pos="10080"/>
        </w:tabs>
      </w:pPr>
    </w:p>
    <w:p w14:paraId="2235633F" w14:textId="77777777" w:rsidR="00B16E11" w:rsidRPr="00F70F12" w:rsidRDefault="00B16E11" w:rsidP="00B16E11">
      <w:pPr>
        <w:numPr>
          <w:ilvl w:val="0"/>
          <w:numId w:val="23"/>
        </w:numPr>
        <w:tabs>
          <w:tab w:val="clear" w:pos="1069"/>
          <w:tab w:val="left" w:pos="960"/>
        </w:tabs>
      </w:pPr>
      <w:r>
        <w:rPr>
          <w:b/>
          <w:bCs/>
        </w:rPr>
        <w:t>Classe de terminale baccalauréat professionnel</w:t>
      </w:r>
    </w:p>
    <w:p w14:paraId="752D2DF1" w14:textId="36E4EA3E" w:rsidR="00B16E11" w:rsidRDefault="00B16E11" w:rsidP="00B16E11">
      <w:pPr>
        <w:tabs>
          <w:tab w:val="left" w:pos="960"/>
          <w:tab w:val="right" w:pos="10080"/>
        </w:tabs>
        <w:spacing w:before="60"/>
      </w:pPr>
      <w:r>
        <w:tab/>
        <w:t>Période de formation en milieu professionnel N°5</w:t>
      </w:r>
      <w:r>
        <w:rPr>
          <w:bCs/>
        </w:rPr>
        <w:tab/>
        <w:t xml:space="preserve"> </w:t>
      </w:r>
      <w:r>
        <w:t>p.2</w:t>
      </w:r>
      <w:r w:rsidR="00D73CD0">
        <w:t>2</w:t>
      </w:r>
    </w:p>
    <w:p w14:paraId="61487062" w14:textId="6A88C023" w:rsidR="00B16E11" w:rsidRPr="00AC49C8" w:rsidRDefault="00B16E11" w:rsidP="00B16E11">
      <w:pPr>
        <w:tabs>
          <w:tab w:val="left" w:pos="960"/>
          <w:tab w:val="right" w:pos="10080"/>
        </w:tabs>
        <w:spacing w:before="60"/>
      </w:pPr>
      <w:r>
        <w:tab/>
        <w:t>Attestation</w:t>
      </w:r>
      <w:r w:rsidRPr="002E70D9">
        <w:rPr>
          <w:color w:val="FF0000"/>
        </w:rPr>
        <w:t xml:space="preserve"> </w:t>
      </w:r>
      <w:r>
        <w:t>de formation en entreprise</w:t>
      </w:r>
      <w:r>
        <w:tab/>
        <w:t xml:space="preserve">     p.2</w:t>
      </w:r>
      <w:r w:rsidR="00D73CD0">
        <w:t>3</w:t>
      </w:r>
    </w:p>
    <w:p w14:paraId="330C46EE" w14:textId="77777777" w:rsidR="00B16E11" w:rsidRDefault="00B16E11" w:rsidP="00B16E11">
      <w:pPr>
        <w:tabs>
          <w:tab w:val="left" w:pos="960"/>
          <w:tab w:val="right" w:pos="10080"/>
        </w:tabs>
        <w:spacing w:before="60"/>
        <w:rPr>
          <w:b/>
          <w:bCs/>
          <w:i/>
        </w:rPr>
      </w:pPr>
    </w:p>
    <w:p w14:paraId="7909DE71" w14:textId="00403944" w:rsidR="00B16E11" w:rsidRDefault="00B16E11" w:rsidP="00B16E11">
      <w:pPr>
        <w:tabs>
          <w:tab w:val="left" w:pos="960"/>
          <w:tab w:val="right" w:pos="10080"/>
        </w:tabs>
        <w:spacing w:before="60"/>
      </w:pPr>
      <w:r>
        <w:tab/>
        <w:t>Période de formation en milieu professionnel N°6</w:t>
      </w:r>
      <w:r>
        <w:tab/>
        <w:t xml:space="preserve">     p.2</w:t>
      </w:r>
      <w:r w:rsidR="00D73CD0">
        <w:t>4</w:t>
      </w:r>
    </w:p>
    <w:p w14:paraId="0AA787EB" w14:textId="78B90E2B" w:rsidR="00B16E11" w:rsidRDefault="00B16E11" w:rsidP="00B16E11">
      <w:pPr>
        <w:pStyle w:val="En-tte"/>
        <w:tabs>
          <w:tab w:val="clear" w:pos="4536"/>
          <w:tab w:val="clear" w:pos="9072"/>
          <w:tab w:val="left" w:pos="960"/>
          <w:tab w:val="right" w:pos="10080"/>
        </w:tabs>
        <w:spacing w:before="60"/>
      </w:pPr>
      <w:r>
        <w:tab/>
        <w:t>Attestation</w:t>
      </w:r>
      <w:r w:rsidRPr="002E70D9">
        <w:rPr>
          <w:color w:val="FF0000"/>
        </w:rPr>
        <w:t xml:space="preserve"> </w:t>
      </w:r>
      <w:r>
        <w:t>de formation en entreprise</w:t>
      </w:r>
      <w:r>
        <w:tab/>
        <w:t xml:space="preserve">     p.2</w:t>
      </w:r>
      <w:r w:rsidR="00D73CD0">
        <w:t>5</w:t>
      </w:r>
    </w:p>
    <w:p w14:paraId="58160761" w14:textId="77777777" w:rsidR="00B16E11" w:rsidRDefault="00B16E11" w:rsidP="00B16E11">
      <w:pPr>
        <w:pStyle w:val="En-tte"/>
        <w:tabs>
          <w:tab w:val="clear" w:pos="4536"/>
          <w:tab w:val="clear" w:pos="9072"/>
          <w:tab w:val="left" w:pos="9000"/>
          <w:tab w:val="left" w:pos="9540"/>
        </w:tabs>
      </w:pPr>
    </w:p>
    <w:p w14:paraId="6025F93D" w14:textId="77777777" w:rsidR="00B16E11" w:rsidRDefault="00B16E11" w:rsidP="00B16E11">
      <w:pPr>
        <w:pStyle w:val="En-tte"/>
        <w:tabs>
          <w:tab w:val="clear" w:pos="4536"/>
          <w:tab w:val="clear" w:pos="9072"/>
          <w:tab w:val="left" w:pos="9000"/>
          <w:tab w:val="left" w:pos="9540"/>
        </w:tabs>
      </w:pPr>
    </w:p>
    <w:p w14:paraId="6ED13033" w14:textId="77777777" w:rsidR="00B16E11" w:rsidRDefault="00B16E11" w:rsidP="00B16E11"/>
    <w:p w14:paraId="6A331301" w14:textId="77777777" w:rsidR="00B16E11" w:rsidRDefault="00B16E11" w:rsidP="00B16E11"/>
    <w:p w14:paraId="446CFE94" w14:textId="77777777" w:rsidR="00B16E11" w:rsidRDefault="00B16E11" w:rsidP="00B16E11"/>
    <w:p w14:paraId="246F5F37" w14:textId="77777777" w:rsidR="00C039EE" w:rsidRDefault="00C039EE" w:rsidP="00C039EE"/>
    <w:p w14:paraId="45CC1EE1" w14:textId="58974AE1" w:rsidR="00BE41B4" w:rsidRDefault="00BE41B4" w:rsidP="00373FAF"/>
    <w:p w14:paraId="3F206DF5" w14:textId="5A273023" w:rsidR="006A2C6F" w:rsidRDefault="006A2C6F" w:rsidP="00373FAF"/>
    <w:p w14:paraId="2C6E8A47" w14:textId="27BB9E49" w:rsidR="006A2C6F" w:rsidRDefault="006A2C6F" w:rsidP="00373FAF"/>
    <w:p w14:paraId="63B41DD9" w14:textId="0FEA0B0A" w:rsidR="006A2C6F" w:rsidRDefault="006A2C6F" w:rsidP="00373FAF"/>
    <w:p w14:paraId="20B6461E" w14:textId="027308A1" w:rsidR="006A2C6F" w:rsidRDefault="006A2C6F" w:rsidP="00373FAF"/>
    <w:p w14:paraId="121EB54C" w14:textId="77777777" w:rsidR="004D1B72" w:rsidRDefault="004D1B72" w:rsidP="00373FAF"/>
    <w:p w14:paraId="7A3501A9" w14:textId="5E8DBC49" w:rsidR="006A2C6F" w:rsidRDefault="006A2C6F" w:rsidP="00373FAF"/>
    <w:p w14:paraId="7E7D1B27" w14:textId="77777777" w:rsidR="006A2C6F" w:rsidRDefault="006A2C6F" w:rsidP="00373FAF"/>
    <w:p w14:paraId="42C97747" w14:textId="77777777" w:rsidR="0052419B" w:rsidRDefault="0052419B" w:rsidP="00373FAF"/>
    <w:p w14:paraId="45F1BAF4" w14:textId="77777777" w:rsidR="00C23B9F" w:rsidRDefault="000009BB" w:rsidP="00C23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1 - </w:t>
      </w:r>
      <w:r w:rsidR="00C23B9F">
        <w:rPr>
          <w:b/>
          <w:bCs/>
          <w:sz w:val="32"/>
        </w:rPr>
        <w:t>IDENTIFICATION DES ACTEURS</w:t>
      </w:r>
    </w:p>
    <w:p w14:paraId="659E0C83" w14:textId="77777777" w:rsidR="00C23B9F" w:rsidRDefault="00C23B9F" w:rsidP="00C23B9F">
      <w:pPr>
        <w:rPr>
          <w:b/>
          <w:bCs/>
          <w:sz w:val="28"/>
        </w:rPr>
      </w:pP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C23B9F" w14:paraId="671CAE99" w14:textId="77777777">
        <w:trPr>
          <w:trHeight w:val="2865"/>
        </w:trPr>
        <w:tc>
          <w:tcPr>
            <w:tcW w:w="2410" w:type="dxa"/>
          </w:tcPr>
          <w:p w14:paraId="7B52F0AD" w14:textId="77777777" w:rsidR="00C23B9F" w:rsidRDefault="00C23B9F" w:rsidP="00C23B9F">
            <w:pPr>
              <w:rPr>
                <w:b/>
                <w:bCs/>
              </w:rPr>
            </w:pPr>
          </w:p>
          <w:p w14:paraId="37E81D0D" w14:textId="77777777" w:rsidR="00C23B9F" w:rsidRDefault="00C23B9F" w:rsidP="00C23B9F">
            <w:pPr>
              <w:rPr>
                <w:b/>
                <w:bCs/>
              </w:rPr>
            </w:pPr>
          </w:p>
          <w:p w14:paraId="5EAF4D78" w14:textId="77777777" w:rsidR="00C23B9F" w:rsidRDefault="00C23B9F" w:rsidP="00C23B9F">
            <w:pPr>
              <w:rPr>
                <w:b/>
                <w:bCs/>
              </w:rPr>
            </w:pPr>
          </w:p>
          <w:p w14:paraId="063BD4F5" w14:textId="77777777" w:rsidR="00C23B9F" w:rsidRDefault="00C23B9F" w:rsidP="00C23B9F">
            <w:pPr>
              <w:jc w:val="center"/>
              <w:rPr>
                <w:b/>
                <w:bCs/>
              </w:rPr>
            </w:pPr>
          </w:p>
          <w:p w14:paraId="40655EBF" w14:textId="77777777" w:rsidR="00C23B9F" w:rsidRDefault="00C23B9F" w:rsidP="00C23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PHOTO</w:t>
            </w:r>
          </w:p>
          <w:p w14:paraId="0BF09184" w14:textId="77777777" w:rsidR="00C23B9F" w:rsidRDefault="00C23B9F" w:rsidP="00C23B9F">
            <w:pPr>
              <w:rPr>
                <w:b/>
                <w:bCs/>
              </w:rPr>
            </w:pPr>
          </w:p>
          <w:p w14:paraId="270B3D69" w14:textId="77777777" w:rsidR="00C23B9F" w:rsidRDefault="00C23B9F" w:rsidP="00C23B9F">
            <w:pPr>
              <w:rPr>
                <w:b/>
                <w:bCs/>
              </w:rPr>
            </w:pPr>
          </w:p>
          <w:p w14:paraId="753FB16B" w14:textId="77777777" w:rsidR="00C23B9F" w:rsidRDefault="00C23B9F" w:rsidP="00C23B9F">
            <w:pPr>
              <w:rPr>
                <w:b/>
                <w:bCs/>
              </w:rPr>
            </w:pPr>
          </w:p>
          <w:p w14:paraId="278652A1" w14:textId="77777777" w:rsidR="00C23B9F" w:rsidRDefault="00C23B9F" w:rsidP="00C23B9F">
            <w:pPr>
              <w:rPr>
                <w:b/>
                <w:bCs/>
              </w:rPr>
            </w:pPr>
          </w:p>
        </w:tc>
      </w:tr>
    </w:tbl>
    <w:p w14:paraId="526301B1" w14:textId="77777777" w:rsidR="00C23B9F" w:rsidRDefault="00F75050" w:rsidP="00C23B9F"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ÉLÈ</w:t>
      </w:r>
      <w:r w:rsidR="00C23B9F">
        <w:rPr>
          <w:b/>
          <w:bCs/>
          <w:sz w:val="28"/>
          <w:u w:val="single"/>
        </w:rPr>
        <w:t>VE</w:t>
      </w:r>
      <w:r w:rsidR="00C23B9F">
        <w:rPr>
          <w:b/>
          <w:bCs/>
          <w:sz w:val="28"/>
        </w:rPr>
        <w:t> :</w:t>
      </w:r>
    </w:p>
    <w:p w14:paraId="3B44C289" w14:textId="77777777" w:rsidR="00C23B9F" w:rsidRDefault="00C23B9F" w:rsidP="00C23B9F">
      <w:pPr>
        <w:rPr>
          <w:b/>
          <w:bCs/>
          <w:sz w:val="28"/>
        </w:rPr>
      </w:pPr>
    </w:p>
    <w:p w14:paraId="57E7D670" w14:textId="77777777" w:rsidR="00C23B9F" w:rsidRDefault="0051107C" w:rsidP="00C23B9F">
      <w:r>
        <w:t>Nom : …………………………………. Prénom</w:t>
      </w:r>
      <w:proofErr w:type="gramStart"/>
      <w:r>
        <w:t> :</w:t>
      </w:r>
      <w:r w:rsidR="00C23B9F">
        <w:t>…</w:t>
      </w:r>
      <w:proofErr w:type="gramEnd"/>
      <w:r w:rsidR="00C23B9F">
        <w:t>………………………….</w:t>
      </w:r>
    </w:p>
    <w:p w14:paraId="741A6A44" w14:textId="77777777" w:rsidR="00C23B9F" w:rsidRDefault="00C23B9F" w:rsidP="00C23B9F">
      <w:pPr>
        <w:tabs>
          <w:tab w:val="left" w:pos="7740"/>
        </w:tabs>
      </w:pPr>
    </w:p>
    <w:p w14:paraId="346B9BE7" w14:textId="77777777" w:rsidR="00C23B9F" w:rsidRDefault="00C23B9F" w:rsidP="00C23B9F">
      <w:pPr>
        <w:tabs>
          <w:tab w:val="left" w:pos="7740"/>
        </w:tabs>
      </w:pPr>
      <w:r>
        <w:t xml:space="preserve">Né(e) </w:t>
      </w:r>
      <w:r w:rsidR="0051107C">
        <w:t>l</w:t>
      </w:r>
      <w:r>
        <w:t>e : ……………………………………………………………</w:t>
      </w:r>
    </w:p>
    <w:p w14:paraId="1F48C7A9" w14:textId="77777777" w:rsidR="00C23B9F" w:rsidRDefault="00C23B9F" w:rsidP="00C23B9F"/>
    <w:p w14:paraId="46205099" w14:textId="77777777" w:rsidR="00C23B9F" w:rsidRPr="004B2C67" w:rsidRDefault="00F75050" w:rsidP="00C23B9F">
      <w:pPr>
        <w:rPr>
          <w:b/>
        </w:rPr>
      </w:pPr>
      <w:proofErr w:type="gramStart"/>
      <w:r>
        <w:rPr>
          <w:b/>
        </w:rPr>
        <w:t>COORDONNÉ</w:t>
      </w:r>
      <w:r w:rsidR="00C23B9F">
        <w:rPr>
          <w:b/>
        </w:rPr>
        <w:t xml:space="preserve">ES </w:t>
      </w:r>
      <w:r w:rsidR="00C23B9F" w:rsidRPr="004B2C67">
        <w:rPr>
          <w:b/>
        </w:rPr>
        <w:t xml:space="preserve"> PERSONNELLES</w:t>
      </w:r>
      <w:proofErr w:type="gramEnd"/>
      <w:r w:rsidR="00C23B9F" w:rsidRPr="004B2C67">
        <w:rPr>
          <w:b/>
        </w:rPr>
        <w:t> :</w:t>
      </w:r>
    </w:p>
    <w:p w14:paraId="60C0CBE1" w14:textId="77777777" w:rsidR="00C23B9F" w:rsidRDefault="00C23B9F" w:rsidP="00C23B9F"/>
    <w:p w14:paraId="5F5A6FD2" w14:textId="77777777" w:rsidR="00C23B9F" w:rsidRDefault="0051107C" w:rsidP="00C23B9F">
      <w:r>
        <w:t xml:space="preserve">Responsable Légal : Mme, </w:t>
      </w:r>
      <w:proofErr w:type="gramStart"/>
      <w:r w:rsidRPr="004709D7">
        <w:t>M.</w:t>
      </w:r>
      <w:r w:rsidR="00C23B9F" w:rsidRPr="004709D7">
        <w:t>.…</w:t>
      </w:r>
      <w:proofErr w:type="gramEnd"/>
      <w:r w:rsidR="00C23B9F" w:rsidRPr="004709D7">
        <w:t>………………………………………………...</w:t>
      </w:r>
    </w:p>
    <w:p w14:paraId="2B80B983" w14:textId="77777777" w:rsidR="00C23B9F" w:rsidRPr="00E87612" w:rsidRDefault="00C23B9F" w:rsidP="00C23B9F">
      <w:pPr>
        <w:rPr>
          <w:i/>
          <w:sz w:val="20"/>
          <w:szCs w:val="20"/>
        </w:rPr>
      </w:pPr>
      <w:r w:rsidRPr="00E87612"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p</w:t>
      </w:r>
      <w:r w:rsidRPr="00E87612">
        <w:rPr>
          <w:i/>
          <w:sz w:val="20"/>
          <w:szCs w:val="20"/>
        </w:rPr>
        <w:t>our</w:t>
      </w:r>
      <w:proofErr w:type="gramEnd"/>
      <w:r w:rsidRPr="00E87612">
        <w:rPr>
          <w:i/>
          <w:sz w:val="20"/>
          <w:szCs w:val="20"/>
        </w:rPr>
        <w:t xml:space="preserve"> les</w:t>
      </w:r>
      <w:r>
        <w:rPr>
          <w:i/>
          <w:sz w:val="20"/>
          <w:szCs w:val="20"/>
        </w:rPr>
        <w:t xml:space="preserve"> élèves de </w:t>
      </w:r>
      <w:r w:rsidRPr="00280812">
        <w:rPr>
          <w:i/>
          <w:sz w:val="20"/>
          <w:szCs w:val="20"/>
        </w:rPr>
        <w:t>moins</w:t>
      </w:r>
      <w:r w:rsidRPr="00E87612">
        <w:rPr>
          <w:i/>
          <w:sz w:val="20"/>
          <w:szCs w:val="20"/>
        </w:rPr>
        <w:t xml:space="preserve"> de 18 ans)</w:t>
      </w:r>
    </w:p>
    <w:p w14:paraId="0459917D" w14:textId="77777777" w:rsidR="00C23B9F" w:rsidRDefault="00C23B9F" w:rsidP="00C23B9F"/>
    <w:p w14:paraId="7B2F130B" w14:textId="77777777" w:rsidR="00C23B9F" w:rsidRDefault="00C23B9F" w:rsidP="00C23B9F">
      <w:r>
        <w:t>Adresse :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7FA7465" w14:textId="77777777" w:rsidR="00C23B9F" w:rsidRDefault="00C23B9F" w:rsidP="00C23B9F"/>
    <w:p w14:paraId="3E503A02" w14:textId="77777777" w:rsidR="00C23B9F" w:rsidRDefault="00C23B9F" w:rsidP="00C23B9F">
      <w:r>
        <w:t>Code Postal : ……………… Ville : ……………………………………………....</w:t>
      </w:r>
    </w:p>
    <w:p w14:paraId="26CE271C" w14:textId="77777777" w:rsidR="00C23B9F" w:rsidRDefault="00C23B9F" w:rsidP="00C23B9F"/>
    <w:p w14:paraId="4DBF227B" w14:textId="77777777" w:rsidR="00C23B9F" w:rsidRDefault="00C23B9F" w:rsidP="00C23B9F">
      <w:r>
        <w:t>Téléphone : 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89AA333" w14:textId="77777777" w:rsidR="00C23B9F" w:rsidRDefault="00C23B9F" w:rsidP="00C23B9F"/>
    <w:p w14:paraId="1F739F31" w14:textId="77777777" w:rsidR="00C23B9F" w:rsidRDefault="00C23B9F" w:rsidP="00C23B9F"/>
    <w:p w14:paraId="31AECF1A" w14:textId="77777777" w:rsidR="008E3E47" w:rsidRDefault="008E3E47" w:rsidP="00373FAF"/>
    <w:tbl>
      <w:tblPr>
        <w:tblpPr w:leftFromText="141" w:rightFromText="141" w:vertAnchor="text" w:horzAnchor="margin" w:tblpX="-289" w:tblpY="222"/>
        <w:tblW w:w="108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"/>
        <w:gridCol w:w="5306"/>
        <w:gridCol w:w="284"/>
        <w:gridCol w:w="4990"/>
      </w:tblGrid>
      <w:tr w:rsidR="00C039EE" w14:paraId="044E020F" w14:textId="77777777">
        <w:tc>
          <w:tcPr>
            <w:tcW w:w="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4BEA0B" w14:textId="77777777" w:rsidR="00C039EE" w:rsidRDefault="00C039EE" w:rsidP="00326BCF">
            <w:pPr>
              <w:spacing w:before="120"/>
              <w:ind w:left="57"/>
              <w:rPr>
                <w:b/>
                <w:bCs/>
                <w:spacing w:val="20"/>
              </w:rPr>
            </w:pP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5E7A6A" w14:textId="77777777" w:rsidR="00C039EE" w:rsidRDefault="00F75050" w:rsidP="00326BCF">
            <w:pPr>
              <w:spacing w:before="120"/>
              <w:ind w:left="57"/>
              <w:jc w:val="center"/>
              <w:rPr>
                <w:b/>
                <w:bCs/>
                <w:spacing w:val="20"/>
                <w:sz w:val="22"/>
                <w:szCs w:val="22"/>
                <w:u w:val="single"/>
              </w:rPr>
            </w:pPr>
            <w:r>
              <w:rPr>
                <w:b/>
                <w:bCs/>
                <w:spacing w:val="20"/>
                <w:sz w:val="22"/>
                <w:szCs w:val="22"/>
                <w:u w:val="single"/>
              </w:rPr>
              <w:t>É</w:t>
            </w:r>
            <w:r w:rsidR="00C039EE">
              <w:rPr>
                <w:b/>
                <w:bCs/>
                <w:spacing w:val="20"/>
                <w:sz w:val="22"/>
                <w:szCs w:val="22"/>
                <w:u w:val="single"/>
              </w:rPr>
              <w:t>TABLISSEMENT DE FORMATION</w:t>
            </w:r>
          </w:p>
          <w:p w14:paraId="5C8B2D37" w14:textId="77777777" w:rsidR="00C039EE" w:rsidRPr="00A8088E" w:rsidRDefault="00F75050" w:rsidP="00326BCF">
            <w:pPr>
              <w:spacing w:before="120"/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  <w:u w:val="single"/>
              </w:rPr>
              <w:t>NOM DU CHEF D’É</w:t>
            </w:r>
            <w:r w:rsidR="00C039EE" w:rsidRPr="00A8088E">
              <w:rPr>
                <w:b/>
                <w:bCs/>
                <w:spacing w:val="20"/>
                <w:sz w:val="22"/>
                <w:szCs w:val="22"/>
                <w:u w:val="single"/>
              </w:rPr>
              <w:t>TABLISSEMENT</w:t>
            </w:r>
          </w:p>
          <w:p w14:paraId="625288CB" w14:textId="77777777" w:rsidR="00C039EE" w:rsidRDefault="00C039EE" w:rsidP="00326BCF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  <w:r>
              <w:br/>
            </w:r>
          </w:p>
          <w:p w14:paraId="1356D094" w14:textId="77777777" w:rsidR="00C039EE" w:rsidRDefault="00C039EE" w:rsidP="00326BCF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</w:p>
          <w:p w14:paraId="048C88C6" w14:textId="77777777" w:rsidR="00C039EE" w:rsidRDefault="00C039EE" w:rsidP="00326BCF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</w:p>
          <w:p w14:paraId="1E67C097" w14:textId="77777777" w:rsidR="00C039EE" w:rsidRDefault="00C039EE" w:rsidP="00326BCF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</w:p>
          <w:p w14:paraId="0D541E3A" w14:textId="77777777" w:rsidR="00C039EE" w:rsidRDefault="00C039EE" w:rsidP="00F75050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  <w:r>
              <w:br/>
            </w:r>
            <w:r w:rsidRPr="00E87612">
              <w:rPr>
                <w:b/>
              </w:rPr>
              <w:t xml:space="preserve"> Nom du </w:t>
            </w:r>
            <w:r w:rsidR="00F75050">
              <w:rPr>
                <w:b/>
              </w:rPr>
              <w:t>directeur délégué aux formations professionnelles et technologiques</w:t>
            </w:r>
            <w:r w:rsidRPr="00E87612">
              <w:rPr>
                <w:b/>
              </w:rPr>
              <w:t xml:space="preserve"> 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18417A" w14:textId="77777777" w:rsidR="00C039EE" w:rsidRDefault="00C039EE" w:rsidP="00326BCF"/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94DE2F" w14:textId="77777777" w:rsidR="00C039EE" w:rsidRDefault="00F75050" w:rsidP="00326BCF">
            <w:pPr>
              <w:tabs>
                <w:tab w:val="left" w:leader="dot" w:pos="2381"/>
                <w:tab w:val="left" w:leader="dot" w:pos="4507"/>
              </w:tabs>
              <w:spacing w:before="120" w:line="360" w:lineRule="auto"/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aps/>
                <w:spacing w:val="20"/>
                <w:sz w:val="22"/>
                <w:szCs w:val="22"/>
                <w:u w:val="single"/>
              </w:rPr>
              <w:t xml:space="preserve">Responsables de </w:t>
            </w:r>
            <w:r w:rsidRPr="00F75050">
              <w:rPr>
                <w:b/>
                <w:bCs/>
                <w:caps/>
                <w:spacing w:val="20"/>
                <w:sz w:val="22"/>
                <w:szCs w:val="22"/>
                <w:u w:val="single"/>
              </w:rPr>
              <w:t>l’</w:t>
            </w:r>
            <w:r w:rsidRPr="00F75050">
              <w:rPr>
                <w:b/>
                <w:bCs/>
                <w:sz w:val="22"/>
                <w:szCs w:val="22"/>
                <w:u w:val="single"/>
              </w:rPr>
              <w:t>ÉLÈVE</w:t>
            </w:r>
            <w:r w:rsidRPr="00F75050">
              <w:rPr>
                <w:b/>
                <w:bCs/>
                <w:sz w:val="22"/>
                <w:szCs w:val="22"/>
              </w:rPr>
              <w:t> </w:t>
            </w:r>
            <w:r w:rsidRPr="00F75050">
              <w:rPr>
                <w:b/>
                <w:bCs/>
                <w:caps/>
                <w:spacing w:val="20"/>
                <w:sz w:val="22"/>
                <w:szCs w:val="22"/>
                <w:u w:val="single"/>
              </w:rPr>
              <w:t xml:space="preserve"> </w:t>
            </w:r>
          </w:p>
          <w:p w14:paraId="3A1C641A" w14:textId="77777777" w:rsidR="00C039EE" w:rsidRDefault="00C039EE" w:rsidP="00326BCF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</w:p>
          <w:p w14:paraId="6E3907AB" w14:textId="77777777" w:rsidR="00C039EE" w:rsidRDefault="00C039EE" w:rsidP="00326BCF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87612">
              <w:rPr>
                <w:b/>
              </w:rPr>
              <w:t xml:space="preserve">Professeur </w:t>
            </w:r>
            <w:r w:rsidR="00FB1254" w:rsidRPr="002B0BB2">
              <w:rPr>
                <w:b/>
              </w:rPr>
              <w:t>référent</w:t>
            </w:r>
            <w:r w:rsidRPr="002B0BB2">
              <w:rPr>
                <w:b/>
              </w:rPr>
              <w:t xml:space="preserve"> </w:t>
            </w:r>
            <w:r>
              <w:rPr>
                <w:b/>
              </w:rPr>
              <w:t>de seconde</w:t>
            </w:r>
            <w:r w:rsidRPr="00E87612">
              <w:rPr>
                <w:b/>
              </w:rPr>
              <w:t xml:space="preserve"> : </w:t>
            </w:r>
            <w:r>
              <w:br/>
              <w:t>Mme, M. ………………………………………...</w:t>
            </w:r>
            <w:r>
              <w:br/>
              <w:t>Tél. : …………………………………………….</w:t>
            </w:r>
          </w:p>
          <w:p w14:paraId="1CE81D3D" w14:textId="77777777" w:rsidR="00C039EE" w:rsidRPr="00EC5330" w:rsidRDefault="00C039EE" w:rsidP="00326BCF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C5330">
              <w:t>Mail :</w:t>
            </w:r>
          </w:p>
          <w:p w14:paraId="0FB67937" w14:textId="77777777" w:rsidR="00C039EE" w:rsidRDefault="00C039EE" w:rsidP="00326BCF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2B0BB2">
              <w:rPr>
                <w:b/>
              </w:rPr>
              <w:t>Professeur</w:t>
            </w:r>
            <w:r w:rsidR="00FB1254" w:rsidRPr="002B0BB2">
              <w:rPr>
                <w:b/>
              </w:rPr>
              <w:t xml:space="preserve"> </w:t>
            </w:r>
            <w:proofErr w:type="gramStart"/>
            <w:r w:rsidR="00FB1254" w:rsidRPr="002B0BB2">
              <w:rPr>
                <w:b/>
              </w:rPr>
              <w:t>référent</w:t>
            </w:r>
            <w:r w:rsidR="00FB1254" w:rsidRPr="00E87612">
              <w:rPr>
                <w:b/>
              </w:rPr>
              <w:t xml:space="preserve"> </w:t>
            </w:r>
            <w:r w:rsidRPr="00E87612">
              <w:rPr>
                <w:b/>
              </w:rPr>
              <w:t xml:space="preserve"> </w:t>
            </w:r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première</w:t>
            </w:r>
            <w:r w:rsidRPr="00E87612">
              <w:rPr>
                <w:b/>
              </w:rPr>
              <w:t xml:space="preserve"> :</w:t>
            </w:r>
          </w:p>
          <w:p w14:paraId="6654F477" w14:textId="77777777" w:rsidR="00C039EE" w:rsidRDefault="00C039EE" w:rsidP="00326BCF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>
              <w:t>Mme, M. ………………………………………...</w:t>
            </w:r>
            <w:r>
              <w:br/>
              <w:t>Tél. : …………………………………………….</w:t>
            </w:r>
          </w:p>
          <w:p w14:paraId="64336FFD" w14:textId="77777777" w:rsidR="00C039EE" w:rsidRDefault="00C039EE" w:rsidP="00326BCF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C5330">
              <w:t>Mail :</w:t>
            </w:r>
          </w:p>
          <w:p w14:paraId="245C394B" w14:textId="77777777" w:rsidR="00C039EE" w:rsidRPr="00EC5330" w:rsidRDefault="00C039EE" w:rsidP="0067782B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2B0BB2">
              <w:rPr>
                <w:b/>
              </w:rPr>
              <w:t xml:space="preserve">Professeur </w:t>
            </w:r>
            <w:r w:rsidR="00FB1254" w:rsidRPr="002B0BB2">
              <w:rPr>
                <w:b/>
              </w:rPr>
              <w:t>référent</w:t>
            </w:r>
            <w:r w:rsidR="00FB1254">
              <w:rPr>
                <w:b/>
              </w:rPr>
              <w:t xml:space="preserve"> </w:t>
            </w:r>
            <w:r>
              <w:rPr>
                <w:b/>
              </w:rPr>
              <w:t>de terminale</w:t>
            </w:r>
            <w:r w:rsidRPr="00E87612">
              <w:rPr>
                <w:b/>
              </w:rPr>
              <w:t xml:space="preserve"> :</w:t>
            </w:r>
          </w:p>
          <w:p w14:paraId="010EB9CF" w14:textId="77777777" w:rsidR="00C039EE" w:rsidRDefault="00C039EE" w:rsidP="00326BCF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>
              <w:t>Mme, M. ………………………………………...</w:t>
            </w:r>
            <w:r>
              <w:br/>
              <w:t>Tél. : …………………………………………….</w:t>
            </w:r>
          </w:p>
          <w:p w14:paraId="2CFAD939" w14:textId="77777777" w:rsidR="00C039EE" w:rsidRPr="00EC5330" w:rsidRDefault="00C039EE" w:rsidP="00326BCF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C5330">
              <w:t>Mail :</w:t>
            </w:r>
          </w:p>
          <w:p w14:paraId="2E6C1AD4" w14:textId="77777777" w:rsidR="00C039EE" w:rsidRDefault="00C039EE" w:rsidP="00326BCF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</w:p>
        </w:tc>
      </w:tr>
    </w:tbl>
    <w:p w14:paraId="3FB1BCC6" w14:textId="77777777" w:rsidR="007D46F0" w:rsidRDefault="008E3E47" w:rsidP="00373FAF">
      <w:r>
        <w:br w:type="page"/>
      </w:r>
    </w:p>
    <w:p w14:paraId="20A3C66B" w14:textId="77777777" w:rsidR="00B36EE0" w:rsidRDefault="00B36EE0" w:rsidP="0097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5FFC7CB" w14:textId="77777777" w:rsidR="00977763" w:rsidRDefault="000009BB" w:rsidP="0097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2 - </w:t>
      </w:r>
      <w:r w:rsidR="00F75050">
        <w:rPr>
          <w:b/>
          <w:bCs/>
          <w:sz w:val="32"/>
        </w:rPr>
        <w:t>PRÉSENTATION DU BACCALAURÉ</w:t>
      </w:r>
      <w:r w:rsidR="00977763">
        <w:rPr>
          <w:b/>
          <w:bCs/>
          <w:sz w:val="32"/>
        </w:rPr>
        <w:t>AT PROFESSIONNEL</w:t>
      </w:r>
    </w:p>
    <w:p w14:paraId="00A0972F" w14:textId="77777777" w:rsidR="00977763" w:rsidRDefault="00E33B78" w:rsidP="0097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ACCOMPAGNEMENT,  SOINS</w:t>
      </w:r>
      <w:proofErr w:type="gramEnd"/>
      <w:r>
        <w:rPr>
          <w:b/>
          <w:bCs/>
          <w:sz w:val="32"/>
        </w:rPr>
        <w:t xml:space="preserve"> ET SERVI</w:t>
      </w:r>
      <w:r w:rsidR="00F75050">
        <w:rPr>
          <w:b/>
          <w:bCs/>
          <w:sz w:val="32"/>
        </w:rPr>
        <w:t>CES À</w:t>
      </w:r>
      <w:r>
        <w:rPr>
          <w:b/>
          <w:bCs/>
          <w:sz w:val="32"/>
        </w:rPr>
        <w:t xml:space="preserve"> LA PE</w:t>
      </w:r>
      <w:r w:rsidR="00055C60">
        <w:rPr>
          <w:b/>
          <w:bCs/>
          <w:sz w:val="32"/>
        </w:rPr>
        <w:t>R</w:t>
      </w:r>
      <w:r>
        <w:rPr>
          <w:b/>
          <w:bCs/>
          <w:sz w:val="32"/>
        </w:rPr>
        <w:t>SONNE</w:t>
      </w:r>
    </w:p>
    <w:p w14:paraId="2BD490C9" w14:textId="77777777" w:rsidR="00977763" w:rsidRDefault="00977763" w:rsidP="00977763">
      <w:pPr>
        <w:rPr>
          <w:i/>
        </w:rPr>
      </w:pPr>
    </w:p>
    <w:p w14:paraId="14C33708" w14:textId="77777777" w:rsidR="00E33B78" w:rsidRDefault="00E33B78" w:rsidP="00E33B78">
      <w:pPr>
        <w:ind w:firstLine="567"/>
        <w:jc w:val="both"/>
      </w:pPr>
      <w:r>
        <w:t>Le</w:t>
      </w:r>
      <w:r w:rsidR="006F4A63">
        <w:t xml:space="preserve"> titulaire du</w:t>
      </w:r>
      <w:r>
        <w:t xml:space="preserve"> baccalauréat professionnel spécialité accompagnement, soins et services à la personne exercent leurs activités :</w:t>
      </w:r>
    </w:p>
    <w:p w14:paraId="2022DBE1" w14:textId="77777777" w:rsidR="00E33B78" w:rsidRDefault="00E33B78" w:rsidP="00E33B78">
      <w:pPr>
        <w:numPr>
          <w:ilvl w:val="0"/>
          <w:numId w:val="24"/>
        </w:numPr>
        <w:jc w:val="both"/>
        <w:rPr>
          <w:bCs/>
        </w:rPr>
      </w:pPr>
      <w:proofErr w:type="gramStart"/>
      <w:r>
        <w:rPr>
          <w:bCs/>
        </w:rPr>
        <w:t>da</w:t>
      </w:r>
      <w:r w:rsidR="00497FF7">
        <w:rPr>
          <w:bCs/>
        </w:rPr>
        <w:t>ns</w:t>
      </w:r>
      <w:proofErr w:type="gramEnd"/>
      <w:r w:rsidR="00497FF7">
        <w:rPr>
          <w:bCs/>
        </w:rPr>
        <w:t xml:space="preserve"> le souci constant de la bien</w:t>
      </w:r>
      <w:r w:rsidR="00C039EE">
        <w:rPr>
          <w:bCs/>
        </w:rPr>
        <w:t>trai</w:t>
      </w:r>
      <w:r>
        <w:rPr>
          <w:bCs/>
        </w:rPr>
        <w:t>tance des personnes,</w:t>
      </w:r>
    </w:p>
    <w:p w14:paraId="7459F7C7" w14:textId="77777777" w:rsidR="00E33B78" w:rsidRDefault="00E33B78" w:rsidP="00E33B78">
      <w:pPr>
        <w:numPr>
          <w:ilvl w:val="0"/>
          <w:numId w:val="24"/>
        </w:numPr>
        <w:jc w:val="both"/>
        <w:rPr>
          <w:bCs/>
        </w:rPr>
      </w:pPr>
      <w:proofErr w:type="gramStart"/>
      <w:r>
        <w:rPr>
          <w:bCs/>
        </w:rPr>
        <w:t>en</w:t>
      </w:r>
      <w:proofErr w:type="gramEnd"/>
      <w:r>
        <w:rPr>
          <w:bCs/>
        </w:rPr>
        <w:t xml:space="preserve"> respectant les règles déontologiques, en particulier le secret et la discrétion professionnels</w:t>
      </w:r>
    </w:p>
    <w:p w14:paraId="3A8375DB" w14:textId="77777777" w:rsidR="00E33B78" w:rsidRDefault="00E33B78" w:rsidP="00E33B78">
      <w:pPr>
        <w:numPr>
          <w:ilvl w:val="0"/>
          <w:numId w:val="24"/>
        </w:numPr>
        <w:jc w:val="both"/>
        <w:rPr>
          <w:bCs/>
        </w:rPr>
      </w:pPr>
      <w:proofErr w:type="gramStart"/>
      <w:r>
        <w:rPr>
          <w:bCs/>
        </w:rPr>
        <w:t>dans</w:t>
      </w:r>
      <w:proofErr w:type="gramEnd"/>
      <w:r>
        <w:rPr>
          <w:bCs/>
        </w:rPr>
        <w:t xml:space="preserve"> le cadre d’un travail en équipe pluri-professionnelle dans les limites de ses compétences</w:t>
      </w:r>
    </w:p>
    <w:p w14:paraId="6C00BBEE" w14:textId="776A16C1" w:rsidR="00551365" w:rsidRPr="004173BD" w:rsidRDefault="00E33B78" w:rsidP="00977763">
      <w:pPr>
        <w:numPr>
          <w:ilvl w:val="0"/>
          <w:numId w:val="24"/>
        </w:numPr>
        <w:jc w:val="both"/>
        <w:rPr>
          <w:bCs/>
        </w:rPr>
      </w:pPr>
      <w:proofErr w:type="gramStart"/>
      <w:r>
        <w:rPr>
          <w:bCs/>
        </w:rPr>
        <w:t>en</w:t>
      </w:r>
      <w:proofErr w:type="gramEnd"/>
      <w:r>
        <w:rPr>
          <w:bCs/>
        </w:rPr>
        <w:t xml:space="preserve"> adoptant une attitude réflexive sur leurs pratiques professionnelles et leurs activités</w:t>
      </w:r>
      <w:r w:rsidR="004173BD">
        <w:rPr>
          <w:bCs/>
        </w:rPr>
        <w:t>.</w:t>
      </w:r>
    </w:p>
    <w:p w14:paraId="0B8D5BBD" w14:textId="77777777" w:rsidR="00C467CE" w:rsidRPr="00027CC3" w:rsidRDefault="00C467CE" w:rsidP="004173BD">
      <w:pPr>
        <w:pStyle w:val="Corpsdetexte"/>
        <w:rPr>
          <w:rFonts w:ascii="Times New Roman" w:hAnsi="Times New Roman"/>
          <w:b/>
          <w:bCs/>
          <w:sz w:val="16"/>
          <w:szCs w:val="16"/>
        </w:rPr>
      </w:pPr>
    </w:p>
    <w:p w14:paraId="4905235F" w14:textId="2D4D208F" w:rsidR="00977763" w:rsidRDefault="000009BB" w:rsidP="00977763">
      <w:pPr>
        <w:pStyle w:val="Corpsdetexte"/>
        <w:ind w:firstLine="567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2 - </w:t>
      </w:r>
      <w:r w:rsidR="004173BD">
        <w:rPr>
          <w:rFonts w:ascii="Times New Roman" w:hAnsi="Times New Roman"/>
          <w:b/>
          <w:bCs/>
        </w:rPr>
        <w:t>1</w:t>
      </w:r>
      <w:r w:rsidR="00977763">
        <w:rPr>
          <w:rFonts w:ascii="Times New Roman" w:hAnsi="Times New Roman"/>
          <w:b/>
          <w:bCs/>
        </w:rPr>
        <w:t xml:space="preserve">. </w:t>
      </w:r>
      <w:r w:rsidR="00F75050">
        <w:rPr>
          <w:rFonts w:ascii="Times New Roman" w:hAnsi="Times New Roman"/>
          <w:b/>
          <w:bCs/>
          <w:u w:val="single"/>
        </w:rPr>
        <w:t>COMPÉ</w:t>
      </w:r>
      <w:r w:rsidR="00977763" w:rsidRPr="008F451E">
        <w:rPr>
          <w:rFonts w:ascii="Times New Roman" w:hAnsi="Times New Roman"/>
          <w:b/>
          <w:bCs/>
          <w:u w:val="single"/>
        </w:rPr>
        <w:t>TENCE</w:t>
      </w:r>
      <w:r w:rsidR="0018472C">
        <w:rPr>
          <w:rFonts w:ascii="Times New Roman" w:hAnsi="Times New Roman"/>
          <w:b/>
          <w:bCs/>
          <w:u w:val="single"/>
        </w:rPr>
        <w:t>S</w:t>
      </w:r>
    </w:p>
    <w:p w14:paraId="652AD8D0" w14:textId="77777777" w:rsidR="00E33B78" w:rsidRPr="00027CC3" w:rsidRDefault="00E33B78" w:rsidP="00977763">
      <w:pPr>
        <w:pStyle w:val="Corpsdetexte"/>
        <w:ind w:firstLine="567"/>
        <w:rPr>
          <w:rFonts w:ascii="Times New Roman" w:hAnsi="Times New Roman"/>
          <w:b/>
          <w:bCs/>
          <w:sz w:val="16"/>
          <w:szCs w:val="16"/>
        </w:rPr>
      </w:pPr>
    </w:p>
    <w:p w14:paraId="37CC9395" w14:textId="77777777" w:rsidR="00831F39" w:rsidRDefault="00831F39" w:rsidP="00831F39">
      <w:pPr>
        <w:pStyle w:val="Corpsdetexte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titulaire du baccalauréat professionnel accompagnement, soins et services à la personne exerce ses fonctions auprès de familles, d’enfants, de personnes âgées, de personnes handicapées, vivant en logement privé, individuel ou collectif et doit être capable de :</w:t>
      </w:r>
    </w:p>
    <w:p w14:paraId="3E4683CF" w14:textId="77777777" w:rsidR="00831F39" w:rsidRDefault="00124783" w:rsidP="00831F39">
      <w:pPr>
        <w:pStyle w:val="Corpsdetext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assurer</w:t>
      </w:r>
      <w:proofErr w:type="gramEnd"/>
      <w:r>
        <w:rPr>
          <w:rFonts w:ascii="Times New Roman" w:hAnsi="Times New Roman"/>
          <w:sz w:val="24"/>
        </w:rPr>
        <w:t xml:space="preserve"> des activités </w:t>
      </w:r>
      <w:r w:rsidR="00831F39">
        <w:rPr>
          <w:rFonts w:ascii="Times New Roman" w:hAnsi="Times New Roman"/>
          <w:sz w:val="24"/>
        </w:rPr>
        <w:t xml:space="preserve"> d’aide aux actes de la vie quotidienne,</w:t>
      </w:r>
    </w:p>
    <w:p w14:paraId="323B7D62" w14:textId="77777777" w:rsidR="00831F39" w:rsidRDefault="00831F39" w:rsidP="00831F39">
      <w:pPr>
        <w:pStyle w:val="Corpsdetext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favoriser</w:t>
      </w:r>
      <w:proofErr w:type="gramEnd"/>
      <w:r>
        <w:rPr>
          <w:rFonts w:ascii="Times New Roman" w:hAnsi="Times New Roman"/>
          <w:sz w:val="24"/>
        </w:rPr>
        <w:t xml:space="preserve"> le maintien de la vie sociale</w:t>
      </w:r>
    </w:p>
    <w:p w14:paraId="2F45E2A2" w14:textId="77777777" w:rsidR="00831F39" w:rsidRDefault="00831F39" w:rsidP="00831F39">
      <w:pPr>
        <w:pStyle w:val="Corpsdetexte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sz w:val="24"/>
        </w:rPr>
        <w:t>d’encadrer</w:t>
      </w:r>
      <w:proofErr w:type="gramEnd"/>
      <w:r>
        <w:rPr>
          <w:rFonts w:ascii="Times New Roman" w:hAnsi="Times New Roman"/>
          <w:sz w:val="24"/>
        </w:rPr>
        <w:t xml:space="preserve"> une petite équipe</w:t>
      </w:r>
    </w:p>
    <w:p w14:paraId="4B030DAB" w14:textId="02E6D656" w:rsidR="00E33B78" w:rsidRPr="00027CC3" w:rsidRDefault="00E33B78" w:rsidP="00977763">
      <w:pPr>
        <w:pStyle w:val="Corpsdetexte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4F302506" w14:textId="19E04BF5" w:rsidR="00977763" w:rsidRDefault="000009BB" w:rsidP="00977763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2 - </w:t>
      </w:r>
      <w:r w:rsidR="004173BD">
        <w:rPr>
          <w:b/>
          <w:sz w:val="28"/>
        </w:rPr>
        <w:t>2</w:t>
      </w:r>
      <w:r w:rsidR="00977763">
        <w:rPr>
          <w:b/>
          <w:sz w:val="28"/>
        </w:rPr>
        <w:t xml:space="preserve">. </w:t>
      </w:r>
      <w:r w:rsidR="00F75050">
        <w:rPr>
          <w:b/>
          <w:sz w:val="28"/>
          <w:u w:val="single"/>
        </w:rPr>
        <w:t>ACTIVITÉ</w:t>
      </w:r>
      <w:r w:rsidR="00977763" w:rsidRPr="008F451E">
        <w:rPr>
          <w:b/>
          <w:sz w:val="28"/>
          <w:u w:val="single"/>
        </w:rPr>
        <w:t>S</w:t>
      </w:r>
      <w:r w:rsidR="00977763">
        <w:rPr>
          <w:b/>
          <w:sz w:val="28"/>
        </w:rPr>
        <w:t> </w:t>
      </w:r>
    </w:p>
    <w:p w14:paraId="05093119" w14:textId="77777777" w:rsidR="00977763" w:rsidRPr="00D508DF" w:rsidRDefault="00977763" w:rsidP="00977763">
      <w:pPr>
        <w:ind w:left="360"/>
        <w:rPr>
          <w:b/>
          <w:sz w:val="16"/>
          <w:szCs w:val="16"/>
        </w:rPr>
      </w:pPr>
    </w:p>
    <w:p w14:paraId="4CAD3E5C" w14:textId="77777777" w:rsidR="00831F39" w:rsidRPr="004C71D8" w:rsidRDefault="00C20B2A" w:rsidP="00831F39">
      <w:pPr>
        <w:ind w:firstLine="567"/>
        <w:jc w:val="both"/>
      </w:pPr>
      <w:r>
        <w:t>Le titulaire du baccalauréat accompagnement, soins et services à la personne option « </w:t>
      </w:r>
      <w:r w:rsidR="00831F39">
        <w:t>à domicile</w:t>
      </w:r>
      <w:r>
        <w:t xml:space="preserve"> » </w:t>
      </w:r>
      <w:r w:rsidR="00831F39">
        <w:t>exerce ses fonctions au sein d’associations, de collectivités territoriales, d’entreprises, d’employeurs particuliers et des structures d’accueil et d’hébergement</w:t>
      </w:r>
      <w:r w:rsidR="00831F39" w:rsidRPr="004C71D8">
        <w:t xml:space="preserve">.  </w:t>
      </w:r>
    </w:p>
    <w:p w14:paraId="2D3E24B1" w14:textId="77777777" w:rsidR="00831F39" w:rsidRPr="004C71D8" w:rsidRDefault="00831F39" w:rsidP="00831F39">
      <w:pPr>
        <w:jc w:val="both"/>
        <w:rPr>
          <w:sz w:val="28"/>
        </w:rPr>
      </w:pPr>
      <w:r>
        <w:t>Les activités du baccalauréat ASSP sont regroupées en trois fonctions :</w:t>
      </w:r>
    </w:p>
    <w:p w14:paraId="441268E7" w14:textId="77777777" w:rsidR="00BB2681" w:rsidRPr="00D508DF" w:rsidRDefault="00BB2681" w:rsidP="00831F39">
      <w:pPr>
        <w:ind w:firstLine="567"/>
        <w:jc w:val="both"/>
        <w:rPr>
          <w:sz w:val="16"/>
          <w:szCs w:val="16"/>
        </w:rPr>
      </w:pPr>
    </w:p>
    <w:p w14:paraId="114F2E27" w14:textId="77777777" w:rsidR="00831F39" w:rsidRDefault="00831F39" w:rsidP="00831F39">
      <w:pPr>
        <w:pStyle w:val="Corpsdetexte2"/>
        <w:spacing w:after="0" w:line="240" w:lineRule="auto"/>
        <w:rPr>
          <w:u w:val="single"/>
        </w:rPr>
      </w:pPr>
      <w:r>
        <w:rPr>
          <w:u w:val="single"/>
        </w:rPr>
        <w:t>Communication-relation :</w:t>
      </w:r>
    </w:p>
    <w:p w14:paraId="25AA458B" w14:textId="77777777" w:rsidR="00831F39" w:rsidRPr="00027CC3" w:rsidRDefault="00831F39" w:rsidP="00831F39">
      <w:pPr>
        <w:pStyle w:val="Corpsdetexte2"/>
        <w:spacing w:after="0" w:line="240" w:lineRule="auto"/>
        <w:rPr>
          <w:sz w:val="16"/>
          <w:szCs w:val="16"/>
          <w:u w:val="single"/>
        </w:rPr>
      </w:pPr>
    </w:p>
    <w:p w14:paraId="103AA1E4" w14:textId="77777777" w:rsidR="00831F39" w:rsidRPr="000F2FCB" w:rsidRDefault="00831F39" w:rsidP="00831F39">
      <w:pPr>
        <w:numPr>
          <w:ilvl w:val="0"/>
          <w:numId w:val="5"/>
        </w:numPr>
      </w:pPr>
      <w:proofErr w:type="gramStart"/>
      <w:r>
        <w:t>accueil</w:t>
      </w:r>
      <w:proofErr w:type="gramEnd"/>
      <w:r>
        <w:t>, communication avec la personne, sa famille, son entourage</w:t>
      </w:r>
    </w:p>
    <w:p w14:paraId="34616ABD" w14:textId="77777777" w:rsidR="00831F39" w:rsidRPr="000F2FCB" w:rsidRDefault="00831F39" w:rsidP="00831F39">
      <w:pPr>
        <w:numPr>
          <w:ilvl w:val="0"/>
          <w:numId w:val="5"/>
        </w:numPr>
      </w:pPr>
      <w:proofErr w:type="gramStart"/>
      <w:r>
        <w:t>traitement</w:t>
      </w:r>
      <w:proofErr w:type="gramEnd"/>
      <w:r>
        <w:t xml:space="preserve"> des informations,</w:t>
      </w:r>
    </w:p>
    <w:p w14:paraId="1848B65F" w14:textId="77777777" w:rsidR="00831F39" w:rsidRPr="000F2FCB" w:rsidRDefault="00831F39" w:rsidP="00831F39">
      <w:pPr>
        <w:numPr>
          <w:ilvl w:val="0"/>
          <w:numId w:val="5"/>
        </w:numPr>
      </w:pPr>
      <w:proofErr w:type="gramStart"/>
      <w:r>
        <w:t>animation</w:t>
      </w:r>
      <w:proofErr w:type="gramEnd"/>
      <w:r>
        <w:t xml:space="preserve"> et/ou participation aux réunions de travail.</w:t>
      </w:r>
    </w:p>
    <w:p w14:paraId="38890898" w14:textId="77777777" w:rsidR="00831F39" w:rsidRPr="00027CC3" w:rsidRDefault="00831F39" w:rsidP="00831F39">
      <w:pPr>
        <w:ind w:left="360"/>
        <w:rPr>
          <w:sz w:val="16"/>
          <w:szCs w:val="16"/>
        </w:rPr>
      </w:pPr>
    </w:p>
    <w:p w14:paraId="7C1B7DE4" w14:textId="77777777" w:rsidR="00831F39" w:rsidRDefault="00831F39" w:rsidP="00831F39">
      <w:pPr>
        <w:pStyle w:val="Corpsdetexte2"/>
        <w:spacing w:after="0" w:line="240" w:lineRule="auto"/>
        <w:rPr>
          <w:u w:val="single"/>
        </w:rPr>
      </w:pPr>
      <w:r>
        <w:rPr>
          <w:u w:val="single"/>
        </w:rPr>
        <w:t>Organisation-gestion-qualité :</w:t>
      </w:r>
    </w:p>
    <w:p w14:paraId="45B98964" w14:textId="77777777" w:rsidR="00831F39" w:rsidRPr="00027CC3" w:rsidRDefault="00831F39" w:rsidP="00831F39">
      <w:pPr>
        <w:pStyle w:val="Corpsdetexte2"/>
        <w:spacing w:after="0" w:line="240" w:lineRule="auto"/>
        <w:rPr>
          <w:sz w:val="16"/>
          <w:szCs w:val="16"/>
          <w:u w:val="single"/>
        </w:rPr>
      </w:pPr>
    </w:p>
    <w:p w14:paraId="79D89B04" w14:textId="77777777" w:rsidR="00831F39" w:rsidRPr="000F2FCB" w:rsidRDefault="00831F39" w:rsidP="00831F39">
      <w:pPr>
        <w:numPr>
          <w:ilvl w:val="0"/>
          <w:numId w:val="6"/>
        </w:numPr>
      </w:pPr>
      <w:proofErr w:type="gramStart"/>
      <w:r>
        <w:t>gestion</w:t>
      </w:r>
      <w:proofErr w:type="gramEnd"/>
      <w:r>
        <w:t xml:space="preserve"> des activités, gestion d’une équipe restreinte,</w:t>
      </w:r>
    </w:p>
    <w:p w14:paraId="05BFD28E" w14:textId="77777777" w:rsidR="00831F39" w:rsidRPr="000F2FCB" w:rsidRDefault="00831F39" w:rsidP="00831F39">
      <w:pPr>
        <w:numPr>
          <w:ilvl w:val="0"/>
          <w:numId w:val="6"/>
        </w:numPr>
      </w:pPr>
      <w:proofErr w:type="gramStart"/>
      <w:r>
        <w:t>participation</w:t>
      </w:r>
      <w:proofErr w:type="gramEnd"/>
      <w:r>
        <w:t xml:space="preserve"> à la formation et à l’encadrement de stagiaires ; accueil des nouveaux agents, des bénévoles</w:t>
      </w:r>
    </w:p>
    <w:p w14:paraId="2AFD4CDB" w14:textId="77777777" w:rsidR="00831F39" w:rsidRPr="000F2FCB" w:rsidRDefault="00831F39" w:rsidP="00831F39">
      <w:pPr>
        <w:numPr>
          <w:ilvl w:val="0"/>
          <w:numId w:val="6"/>
        </w:numPr>
      </w:pPr>
      <w:proofErr w:type="gramStart"/>
      <w:r>
        <w:t>participation</w:t>
      </w:r>
      <w:proofErr w:type="gramEnd"/>
      <w:r>
        <w:t xml:space="preserve"> au contrôle, à la gestion qualité</w:t>
      </w:r>
    </w:p>
    <w:p w14:paraId="527A3B09" w14:textId="77777777" w:rsidR="00831F39" w:rsidRPr="000F2FCB" w:rsidRDefault="00831F39" w:rsidP="00831F39">
      <w:pPr>
        <w:numPr>
          <w:ilvl w:val="0"/>
          <w:numId w:val="6"/>
        </w:numPr>
        <w:rPr>
          <w:b/>
        </w:rPr>
      </w:pPr>
      <w:proofErr w:type="gramStart"/>
      <w:r>
        <w:t>gestion</w:t>
      </w:r>
      <w:proofErr w:type="gramEnd"/>
      <w:r>
        <w:t xml:space="preserve"> des stocks et des matériels.</w:t>
      </w:r>
    </w:p>
    <w:p w14:paraId="36379B11" w14:textId="77777777" w:rsidR="00831F39" w:rsidRPr="00027CC3" w:rsidRDefault="00831F39" w:rsidP="00831F39">
      <w:pPr>
        <w:rPr>
          <w:rFonts w:ascii="Arial" w:hAnsi="Arial"/>
          <w:b/>
          <w:sz w:val="16"/>
          <w:szCs w:val="16"/>
        </w:rPr>
      </w:pPr>
    </w:p>
    <w:p w14:paraId="0E44AA01" w14:textId="77777777" w:rsidR="00831F39" w:rsidRDefault="00831F39" w:rsidP="00831F39">
      <w:pPr>
        <w:jc w:val="both"/>
        <w:rPr>
          <w:u w:val="single"/>
        </w:rPr>
      </w:pPr>
      <w:r>
        <w:rPr>
          <w:u w:val="single"/>
        </w:rPr>
        <w:t>Réalisation :</w:t>
      </w:r>
    </w:p>
    <w:p w14:paraId="7B3A9F22" w14:textId="77777777" w:rsidR="00831F39" w:rsidRPr="00027CC3" w:rsidRDefault="00831F39" w:rsidP="00831F39">
      <w:pPr>
        <w:jc w:val="both"/>
        <w:rPr>
          <w:sz w:val="16"/>
          <w:szCs w:val="16"/>
          <w:u w:val="single"/>
        </w:rPr>
      </w:pPr>
    </w:p>
    <w:p w14:paraId="12F7D317" w14:textId="77777777" w:rsidR="00831F39" w:rsidRPr="000F2FCB" w:rsidRDefault="00831F39" w:rsidP="00831F39">
      <w:pPr>
        <w:numPr>
          <w:ilvl w:val="0"/>
          <w:numId w:val="7"/>
        </w:numPr>
        <w:jc w:val="both"/>
      </w:pPr>
      <w:proofErr w:type="gramStart"/>
      <w:r>
        <w:t>maintien</w:t>
      </w:r>
      <w:proofErr w:type="gramEnd"/>
      <w:r>
        <w:t xml:space="preserve"> de l’hygiène des locaux, des équipements et des matériels</w:t>
      </w:r>
    </w:p>
    <w:p w14:paraId="4869D705" w14:textId="77777777" w:rsidR="00831F39" w:rsidRPr="000F2FCB" w:rsidRDefault="00831F39" w:rsidP="00831F39">
      <w:pPr>
        <w:numPr>
          <w:ilvl w:val="0"/>
          <w:numId w:val="7"/>
        </w:numPr>
        <w:jc w:val="both"/>
      </w:pPr>
      <w:proofErr w:type="gramStart"/>
      <w:r>
        <w:t>élaboration</w:t>
      </w:r>
      <w:proofErr w:type="gramEnd"/>
      <w:r>
        <w:t xml:space="preserve"> de projet individualisé</w:t>
      </w:r>
      <w:r w:rsidRPr="000F2FCB">
        <w:t>,</w:t>
      </w:r>
    </w:p>
    <w:p w14:paraId="1F6AC777" w14:textId="77777777" w:rsidR="00831F39" w:rsidRDefault="00831F39" w:rsidP="00831F39">
      <w:pPr>
        <w:numPr>
          <w:ilvl w:val="0"/>
          <w:numId w:val="7"/>
        </w:numPr>
        <w:jc w:val="both"/>
      </w:pPr>
      <w:proofErr w:type="gramStart"/>
      <w:r>
        <w:t>réalisation</w:t>
      </w:r>
      <w:proofErr w:type="gramEnd"/>
      <w:r>
        <w:t xml:space="preserve"> d’activités liées à l’hygiène, au confort de la personne, à la sécurisation</w:t>
      </w:r>
      <w:r w:rsidRPr="000F2FCB">
        <w:t xml:space="preserve">. </w:t>
      </w:r>
    </w:p>
    <w:p w14:paraId="5E72E23E" w14:textId="77777777" w:rsidR="00831F39" w:rsidRDefault="00831F39" w:rsidP="00831F39">
      <w:pPr>
        <w:numPr>
          <w:ilvl w:val="0"/>
          <w:numId w:val="7"/>
        </w:numPr>
        <w:jc w:val="both"/>
      </w:pPr>
      <w:proofErr w:type="gramStart"/>
      <w:r>
        <w:t>conception</w:t>
      </w:r>
      <w:proofErr w:type="gramEnd"/>
      <w:r>
        <w:t xml:space="preserve"> et mise en œuvre d’activités d’acquisition ou de maintien de l’autonomie et de la vie sociale</w:t>
      </w:r>
    </w:p>
    <w:p w14:paraId="785E3F55" w14:textId="77777777" w:rsidR="00831F39" w:rsidRDefault="00831F39" w:rsidP="00831F39">
      <w:pPr>
        <w:numPr>
          <w:ilvl w:val="0"/>
          <w:numId w:val="7"/>
        </w:numPr>
        <w:jc w:val="both"/>
      </w:pPr>
      <w:proofErr w:type="gramStart"/>
      <w:r>
        <w:t>surveillance</w:t>
      </w:r>
      <w:proofErr w:type="gramEnd"/>
      <w:r>
        <w:t xml:space="preserve"> et alerte sur l’état de santé de la personne</w:t>
      </w:r>
    </w:p>
    <w:p w14:paraId="52B0A5C6" w14:textId="77777777" w:rsidR="00831F39" w:rsidRDefault="00831F39" w:rsidP="00831F39">
      <w:pPr>
        <w:numPr>
          <w:ilvl w:val="0"/>
          <w:numId w:val="7"/>
        </w:numPr>
        <w:jc w:val="both"/>
      </w:pPr>
      <w:proofErr w:type="gramStart"/>
      <w:r>
        <w:t>concevoir</w:t>
      </w:r>
      <w:proofErr w:type="gramEnd"/>
      <w:r>
        <w:t xml:space="preserve"> et préparer des collations, des repas équilibrés conformes à un régime et aider à la prise des repas</w:t>
      </w:r>
    </w:p>
    <w:p w14:paraId="5DD48D8C" w14:textId="77777777" w:rsidR="00831F39" w:rsidRPr="000F2FCB" w:rsidRDefault="00831F39" w:rsidP="00831F39">
      <w:pPr>
        <w:numPr>
          <w:ilvl w:val="0"/>
          <w:numId w:val="7"/>
        </w:numPr>
        <w:jc w:val="both"/>
      </w:pPr>
      <w:proofErr w:type="gramStart"/>
      <w:r>
        <w:t>gérer</w:t>
      </w:r>
      <w:proofErr w:type="gramEnd"/>
      <w:r>
        <w:t xml:space="preserve"> des documents de la vie quotidienne</w:t>
      </w:r>
    </w:p>
    <w:p w14:paraId="3E470DEC" w14:textId="77777777" w:rsidR="00831F39" w:rsidRPr="00027CC3" w:rsidRDefault="00831F39" w:rsidP="00831F39">
      <w:pPr>
        <w:jc w:val="both"/>
        <w:rPr>
          <w:b/>
          <w:bCs/>
          <w:sz w:val="16"/>
          <w:szCs w:val="16"/>
        </w:rPr>
      </w:pPr>
    </w:p>
    <w:p w14:paraId="46EDFD50" w14:textId="77777777" w:rsidR="00831F39" w:rsidRPr="000F2FCB" w:rsidRDefault="00831F39" w:rsidP="00831F39"/>
    <w:p w14:paraId="331BB317" w14:textId="77777777" w:rsidR="00831F39" w:rsidRDefault="00831F39" w:rsidP="00831F39">
      <w:pPr>
        <w:ind w:left="-180"/>
        <w:jc w:val="both"/>
        <w:rPr>
          <w:sz w:val="28"/>
          <w:szCs w:val="28"/>
        </w:rPr>
      </w:pPr>
      <w:r>
        <w:t>Ces activités sont conduites dans le respect de la responsabilité liée à l’emploi avec une marge d’autonomie définie par ou avec l’employeur.</w:t>
      </w:r>
    </w:p>
    <w:p w14:paraId="48B248B4" w14:textId="77777777" w:rsidR="00831F39" w:rsidRDefault="00831F39" w:rsidP="00831F39">
      <w:pPr>
        <w:jc w:val="both"/>
        <w:rPr>
          <w:b/>
          <w:sz w:val="28"/>
        </w:rPr>
      </w:pPr>
    </w:p>
    <w:p w14:paraId="7A9C08F0" w14:textId="77777777" w:rsidR="007D46F0" w:rsidRDefault="00831F39" w:rsidP="0052419B">
      <w:pPr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14:paraId="4F0FE070" w14:textId="32C8D267" w:rsidR="00C20B2A" w:rsidRDefault="000009BB" w:rsidP="0052419B">
      <w:pPr>
        <w:jc w:val="both"/>
        <w:rPr>
          <w:b/>
          <w:sz w:val="28"/>
          <w:u w:val="single"/>
        </w:rPr>
      </w:pPr>
      <w:r>
        <w:rPr>
          <w:b/>
          <w:sz w:val="28"/>
        </w:rPr>
        <w:lastRenderedPageBreak/>
        <w:t xml:space="preserve">2 - </w:t>
      </w:r>
      <w:r w:rsidR="00027CC3">
        <w:rPr>
          <w:b/>
          <w:sz w:val="28"/>
        </w:rPr>
        <w:t>3</w:t>
      </w:r>
      <w:r w:rsidR="00822791">
        <w:rPr>
          <w:b/>
          <w:sz w:val="28"/>
        </w:rPr>
        <w:t xml:space="preserve">. </w:t>
      </w:r>
      <w:r w:rsidR="00822791">
        <w:rPr>
          <w:b/>
          <w:sz w:val="28"/>
          <w:u w:val="single"/>
        </w:rPr>
        <w:t>SECT</w:t>
      </w:r>
      <w:r w:rsidR="00831F39">
        <w:rPr>
          <w:b/>
          <w:sz w:val="28"/>
          <w:u w:val="single"/>
        </w:rPr>
        <w:t>EURS D’INSERTION PROFESSIONNELLE</w:t>
      </w:r>
    </w:p>
    <w:p w14:paraId="2F220F44" w14:textId="77777777" w:rsidR="00831F39" w:rsidRDefault="00831F39" w:rsidP="0052419B">
      <w:pPr>
        <w:jc w:val="both"/>
        <w:rPr>
          <w:b/>
          <w:sz w:val="28"/>
          <w:u w:val="single"/>
        </w:rPr>
      </w:pPr>
    </w:p>
    <w:p w14:paraId="48B070BB" w14:textId="77777777" w:rsidR="00831F39" w:rsidRDefault="00831F39" w:rsidP="00831F39">
      <w:pPr>
        <w:ind w:firstLine="540"/>
        <w:jc w:val="both"/>
      </w:pPr>
      <w:r>
        <w:t>Le Baccalauréat professionnel accompagnement, soins et services à la personne donne accès à une diversité de métiers dénommés différemment selon les secteurs.</w:t>
      </w:r>
    </w:p>
    <w:p w14:paraId="33E18549" w14:textId="77777777" w:rsidR="00831F39" w:rsidRDefault="00831F39" w:rsidP="00831F39">
      <w:pPr>
        <w:ind w:firstLine="540"/>
        <w:jc w:val="both"/>
      </w:pPr>
      <w:r>
        <w:t>A titre d’exemples, ces emplois sont actuellement identifiés sous les terminologies suivantes :</w:t>
      </w:r>
    </w:p>
    <w:p w14:paraId="6DC302B4" w14:textId="77777777" w:rsidR="00831F39" w:rsidRDefault="00831F39" w:rsidP="00831F39">
      <w:pPr>
        <w:ind w:firstLine="567"/>
        <w:jc w:val="both"/>
      </w:pPr>
    </w:p>
    <w:p w14:paraId="6D4BB4A4" w14:textId="77777777" w:rsidR="00831F39" w:rsidRPr="00187525" w:rsidRDefault="00831F39" w:rsidP="00831F39">
      <w:pPr>
        <w:numPr>
          <w:ilvl w:val="0"/>
          <w:numId w:val="25"/>
        </w:numPr>
        <w:rPr>
          <w:b/>
          <w:bCs/>
          <w:sz w:val="28"/>
          <w:szCs w:val="28"/>
        </w:rPr>
      </w:pPr>
      <w:proofErr w:type="gramStart"/>
      <w:r>
        <w:t>assistant</w:t>
      </w:r>
      <w:proofErr w:type="gramEnd"/>
      <w:r>
        <w:t xml:space="preserve"> responsable de secteur</w:t>
      </w:r>
    </w:p>
    <w:p w14:paraId="0C5DDE29" w14:textId="77777777" w:rsidR="00831F39" w:rsidRPr="0018458E" w:rsidRDefault="00831F39" w:rsidP="00831F39">
      <w:pPr>
        <w:numPr>
          <w:ilvl w:val="0"/>
          <w:numId w:val="25"/>
        </w:numPr>
        <w:rPr>
          <w:b/>
          <w:bCs/>
          <w:sz w:val="28"/>
          <w:szCs w:val="28"/>
        </w:rPr>
      </w:pPr>
      <w:proofErr w:type="gramStart"/>
      <w:r>
        <w:t>responsable</w:t>
      </w:r>
      <w:proofErr w:type="gramEnd"/>
      <w:r>
        <w:t xml:space="preserve"> de petites unités en domaine collectif</w:t>
      </w:r>
    </w:p>
    <w:p w14:paraId="082071A3" w14:textId="77777777" w:rsidR="00831F39" w:rsidRPr="00187525" w:rsidRDefault="00831F39" w:rsidP="00831F39">
      <w:pPr>
        <w:numPr>
          <w:ilvl w:val="0"/>
          <w:numId w:val="25"/>
        </w:numPr>
        <w:rPr>
          <w:b/>
          <w:bCs/>
          <w:sz w:val="28"/>
          <w:szCs w:val="28"/>
        </w:rPr>
      </w:pPr>
      <w:proofErr w:type="gramStart"/>
      <w:r>
        <w:t>maîtresse</w:t>
      </w:r>
      <w:proofErr w:type="gramEnd"/>
      <w:r>
        <w:t xml:space="preserve"> de maison, gouvernante</w:t>
      </w:r>
    </w:p>
    <w:p w14:paraId="5FB42A2B" w14:textId="77777777" w:rsidR="00831F39" w:rsidRPr="00187525" w:rsidRDefault="00831F39" w:rsidP="00831F39">
      <w:pPr>
        <w:numPr>
          <w:ilvl w:val="0"/>
          <w:numId w:val="25"/>
        </w:numPr>
        <w:rPr>
          <w:b/>
          <w:bCs/>
          <w:sz w:val="28"/>
          <w:szCs w:val="28"/>
        </w:rPr>
      </w:pPr>
      <w:proofErr w:type="gramStart"/>
      <w:r>
        <w:t>accompagnement</w:t>
      </w:r>
      <w:proofErr w:type="gramEnd"/>
      <w:r>
        <w:t xml:space="preserve"> de personnes, situation de handicap…</w:t>
      </w:r>
    </w:p>
    <w:p w14:paraId="1DC2970E" w14:textId="77777777" w:rsidR="00831F39" w:rsidRPr="0018458E" w:rsidRDefault="00831F39" w:rsidP="00831F39">
      <w:pPr>
        <w:numPr>
          <w:ilvl w:val="0"/>
          <w:numId w:val="25"/>
        </w:numPr>
        <w:rPr>
          <w:b/>
          <w:bCs/>
          <w:sz w:val="28"/>
          <w:szCs w:val="28"/>
        </w:rPr>
      </w:pPr>
      <w:proofErr w:type="gramStart"/>
      <w:r>
        <w:t>accueillant</w:t>
      </w:r>
      <w:proofErr w:type="gramEnd"/>
      <w:r>
        <w:t xml:space="preserve"> familial…</w:t>
      </w:r>
    </w:p>
    <w:p w14:paraId="4D29A8FC" w14:textId="77777777" w:rsidR="00831F39" w:rsidRDefault="00831F39" w:rsidP="00831F39">
      <w:pPr>
        <w:ind w:firstLine="540"/>
      </w:pPr>
    </w:p>
    <w:p w14:paraId="5244AE87" w14:textId="77777777" w:rsidR="00C20B2A" w:rsidRDefault="00C20B2A" w:rsidP="0052419B">
      <w:pPr>
        <w:jc w:val="both"/>
        <w:rPr>
          <w:b/>
          <w:sz w:val="28"/>
          <w:u w:val="single"/>
        </w:rPr>
      </w:pPr>
    </w:p>
    <w:p w14:paraId="2FE848DC" w14:textId="77777777" w:rsidR="00822791" w:rsidRDefault="00822791" w:rsidP="00822791">
      <w:pPr>
        <w:ind w:firstLine="567"/>
        <w:jc w:val="both"/>
        <w:rPr>
          <w:b/>
          <w:sz w:val="16"/>
          <w:szCs w:val="16"/>
        </w:rPr>
      </w:pPr>
    </w:p>
    <w:p w14:paraId="7D3FF543" w14:textId="45BA4A4A" w:rsidR="00C20B2A" w:rsidRDefault="005E3AA4" w:rsidP="00C20B2A">
      <w:pPr>
        <w:jc w:val="both"/>
        <w:rPr>
          <w:b/>
          <w:sz w:val="28"/>
        </w:rPr>
      </w:pPr>
      <w:r>
        <w:rPr>
          <w:b/>
          <w:sz w:val="28"/>
        </w:rPr>
        <w:t xml:space="preserve">2 - </w:t>
      </w:r>
      <w:r w:rsidR="009854F7">
        <w:rPr>
          <w:b/>
          <w:sz w:val="28"/>
        </w:rPr>
        <w:t>4</w:t>
      </w:r>
      <w:r w:rsidR="00C20B2A">
        <w:rPr>
          <w:b/>
          <w:sz w:val="28"/>
        </w:rPr>
        <w:t xml:space="preserve">. </w:t>
      </w:r>
      <w:r w:rsidR="00C20B2A">
        <w:rPr>
          <w:b/>
          <w:sz w:val="28"/>
          <w:u w:val="single"/>
        </w:rPr>
        <w:t>ENGAGEMENTS DE LA FORMATION</w:t>
      </w:r>
    </w:p>
    <w:p w14:paraId="19B10746" w14:textId="77777777" w:rsidR="00C20B2A" w:rsidRDefault="00C20B2A" w:rsidP="00822791">
      <w:pPr>
        <w:ind w:firstLine="567"/>
        <w:jc w:val="both"/>
      </w:pPr>
    </w:p>
    <w:p w14:paraId="3770CCB1" w14:textId="77777777" w:rsidR="00C20B2A" w:rsidRDefault="00F026A1" w:rsidP="009854F7">
      <w:pPr>
        <w:jc w:val="both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 wp14:anchorId="0CEDEBB2" wp14:editId="1E77D133">
                <wp:simplePos x="0" y="0"/>
                <wp:positionH relativeFrom="column">
                  <wp:posOffset>2533649</wp:posOffset>
                </wp:positionH>
                <wp:positionV relativeFrom="paragraph">
                  <wp:posOffset>852805</wp:posOffset>
                </wp:positionV>
                <wp:extent cx="0" cy="518795"/>
                <wp:effectExtent l="63500" t="0" r="25400" b="27305"/>
                <wp:wrapNone/>
                <wp:docPr id="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17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99.5pt;margin-top:67.15pt;width:0;height:40.8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75A15A94" wp14:editId="4A1CE3CA">
                <wp:simplePos x="0" y="0"/>
                <wp:positionH relativeFrom="column">
                  <wp:posOffset>4109084</wp:posOffset>
                </wp:positionH>
                <wp:positionV relativeFrom="paragraph">
                  <wp:posOffset>852805</wp:posOffset>
                </wp:positionV>
                <wp:extent cx="0" cy="516255"/>
                <wp:effectExtent l="63500" t="25400" r="25400" b="4445"/>
                <wp:wrapNone/>
                <wp:docPr id="1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516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3B98" id="AutoShape 78" o:spid="_x0000_s1026" type="#_x0000_t32" style="position:absolute;margin-left:323.55pt;margin-top:67.15pt;width:0;height:40.65pt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B9852" wp14:editId="41EF56C2">
                <wp:simplePos x="0" y="0"/>
                <wp:positionH relativeFrom="column">
                  <wp:posOffset>120650</wp:posOffset>
                </wp:positionH>
                <wp:positionV relativeFrom="paragraph">
                  <wp:posOffset>44450</wp:posOffset>
                </wp:positionV>
                <wp:extent cx="6172200" cy="808990"/>
                <wp:effectExtent l="0" t="0" r="0" b="3810"/>
                <wp:wrapNone/>
                <wp:docPr id="5" name="Rectangl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1722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F7AE8" w14:textId="77777777" w:rsidR="00EB6E24" w:rsidRDefault="00EB6E24" w:rsidP="00C20B2A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L’équipe pédagogique s’engage à</w:t>
                            </w:r>
                            <w:r>
                              <w:t> :</w:t>
                            </w:r>
                          </w:p>
                          <w:p w14:paraId="427AD765" w14:textId="77777777" w:rsidR="00EB6E24" w:rsidRDefault="00EB6E24" w:rsidP="00C20B2A">
                            <w:r>
                              <w:t>-</w:t>
                            </w:r>
                            <w:ins w:id="1" w:author="Sophie Prost" w:date="2020-11-27T18:07:00Z">
                              <w:r w:rsidR="001B5523">
                                <w:t xml:space="preserve"> </w:t>
                              </w:r>
                            </w:ins>
                            <w:r>
                              <w:t>dispenser à l’élève un enseignement général et professionnel qui lui servira pour les tâches professionnelles demandées</w:t>
                            </w:r>
                          </w:p>
                          <w:p w14:paraId="7DA6119C" w14:textId="77777777" w:rsidR="00EB6E24" w:rsidRDefault="00EB6E24" w:rsidP="00C20B2A">
                            <w:r>
                              <w:t>-</w:t>
                            </w:r>
                            <w:ins w:id="2" w:author="Sophie Prost" w:date="2020-11-27T18:07:00Z">
                              <w:r w:rsidR="001B5523">
                                <w:t xml:space="preserve"> </w:t>
                              </w:r>
                            </w:ins>
                            <w:r>
                              <w:t>assurer la coordination entre la formation qu’il dispense et celle assurée par l’entreprise</w:t>
                            </w:r>
                          </w:p>
                          <w:p w14:paraId="66FE784B" w14:textId="77777777" w:rsidR="00EB6E24" w:rsidRPr="0018458E" w:rsidRDefault="00EB6E24" w:rsidP="00C20B2A">
                            <w:r>
                              <w:t>-</w:t>
                            </w:r>
                          </w:p>
                          <w:p w14:paraId="4B59C15E" w14:textId="77777777" w:rsidR="00EB6E24" w:rsidRDefault="00EB6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B9852" id="Rectangle 75" o:spid="_x0000_s1027" style="position:absolute;left:0;text-align:left;margin-left:9.5pt;margin-top:3.5pt;width:486pt;height:6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">
                <v:path arrowok="t"/>
                <v:textbox>
                  <w:txbxContent>
                    <w:p w14:paraId="32DF7AE8" w14:textId="77777777" w:rsidR="00EB6E24" w:rsidRDefault="00EB6E24" w:rsidP="00C20B2A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L’équipe pédagogique s’engage à</w:t>
                      </w:r>
                      <w:r>
                        <w:t> :</w:t>
                      </w:r>
                    </w:p>
                    <w:p w14:paraId="427AD765" w14:textId="77777777" w:rsidR="00EB6E24" w:rsidRDefault="00EB6E24" w:rsidP="00C20B2A">
                      <w:r>
                        <w:t>-</w:t>
                      </w:r>
                      <w:ins w:id="3" w:author="Sophie Prost" w:date="2020-11-27T18:07:00Z">
                        <w:r w:rsidR="001B5523">
                          <w:t xml:space="preserve"> </w:t>
                        </w:r>
                      </w:ins>
                      <w:r>
                        <w:t>dispenser à l’élève un enseignement général et professionnel qui lui servira pour les tâches professionnelles demandées</w:t>
                      </w:r>
                    </w:p>
                    <w:p w14:paraId="7DA6119C" w14:textId="77777777" w:rsidR="00EB6E24" w:rsidRDefault="00EB6E24" w:rsidP="00C20B2A">
                      <w:r>
                        <w:t>-</w:t>
                      </w:r>
                      <w:ins w:id="4" w:author="Sophie Prost" w:date="2020-11-27T18:07:00Z">
                        <w:r w:rsidR="001B5523">
                          <w:t xml:space="preserve"> </w:t>
                        </w:r>
                      </w:ins>
                      <w:r>
                        <w:t>assurer la coordination entre la formation qu’il dispense et celle assurée par l’entreprise</w:t>
                      </w:r>
                    </w:p>
                    <w:p w14:paraId="66FE784B" w14:textId="77777777" w:rsidR="00EB6E24" w:rsidRPr="0018458E" w:rsidRDefault="00EB6E24" w:rsidP="00C20B2A">
                      <w:r>
                        <w:t>-</w:t>
                      </w:r>
                    </w:p>
                    <w:p w14:paraId="4B59C15E" w14:textId="77777777" w:rsidR="00EB6E24" w:rsidRDefault="00EB6E2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02992" wp14:editId="53A77864">
                <wp:simplePos x="0" y="0"/>
                <wp:positionH relativeFrom="column">
                  <wp:posOffset>208915</wp:posOffset>
                </wp:positionH>
                <wp:positionV relativeFrom="paragraph">
                  <wp:posOffset>4036060</wp:posOffset>
                </wp:positionV>
                <wp:extent cx="6159500" cy="1744345"/>
                <wp:effectExtent l="0" t="0" r="0" b="0"/>
                <wp:wrapNone/>
                <wp:docPr id="13" name="Rectangl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159500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93078" w14:textId="77777777" w:rsidR="00EB6E24" w:rsidRDefault="00EB6E24" w:rsidP="004D42B7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Le tuteur </w:t>
                            </w:r>
                            <w:r w:rsidRPr="002B0BB2">
                              <w:rPr>
                                <w:u w:val="single"/>
                              </w:rPr>
                              <w:t>ou l’équipe tutorale</w:t>
                            </w:r>
                            <w:r>
                              <w:rPr>
                                <w:u w:val="single"/>
                              </w:rPr>
                              <w:t xml:space="preserve"> s’engage à</w:t>
                            </w:r>
                            <w:r>
                              <w:t> :</w:t>
                            </w:r>
                          </w:p>
                          <w:p w14:paraId="5B954881" w14:textId="77777777" w:rsidR="00EB6E24" w:rsidRDefault="00EB6E24" w:rsidP="004D42B7">
                            <w:pPr>
                              <w:jc w:val="center"/>
                            </w:pPr>
                          </w:p>
                          <w:p w14:paraId="090B5FB3" w14:textId="77777777" w:rsidR="00EB6E24" w:rsidRDefault="00EB6E24" w:rsidP="004D42B7">
                            <w:r>
                              <w:t>-</w:t>
                            </w:r>
                            <w:ins w:id="3" w:author="Sophie Prost" w:date="2020-11-27T18:07:00Z">
                              <w:r w:rsidR="001B5523">
                                <w:t xml:space="preserve"> </w:t>
                              </w:r>
                            </w:ins>
                            <w:r>
                              <w:t xml:space="preserve">guider et </w:t>
                            </w:r>
                            <w:r w:rsidRPr="00297DB6">
                              <w:t xml:space="preserve">encadrer </w:t>
                            </w:r>
                            <w:r>
                              <w:t xml:space="preserve">le stagiaire durant la période de formation en milieu professionnel </w:t>
                            </w:r>
                          </w:p>
                          <w:p w14:paraId="1462F98C" w14:textId="77777777" w:rsidR="00EB6E24" w:rsidRDefault="00EB6E24" w:rsidP="004D42B7">
                            <w:r>
                              <w:t>-</w:t>
                            </w:r>
                            <w:ins w:id="4" w:author="Sophie Prost" w:date="2020-11-27T18:07:00Z">
                              <w:r w:rsidR="001B5523">
                                <w:t xml:space="preserve"> </w:t>
                              </w:r>
                            </w:ins>
                            <w:r>
                              <w:t>contrôler les absences et signaler tous les manquements au lycée</w:t>
                            </w:r>
                          </w:p>
                          <w:p w14:paraId="340C2715" w14:textId="77777777" w:rsidR="00EB6E24" w:rsidRDefault="00EB6E24" w:rsidP="004D42B7">
                            <w:r>
                              <w:t>-</w:t>
                            </w:r>
                            <w:ins w:id="5" w:author="Sophie Prost" w:date="2020-11-27T18:07:00Z">
                              <w:r w:rsidR="001B5523">
                                <w:t xml:space="preserve"> </w:t>
                              </w:r>
                            </w:ins>
                            <w:r>
                              <w:t>faire le point du suivi avec le professeur référent</w:t>
                            </w:r>
                          </w:p>
                          <w:p w14:paraId="51442572" w14:textId="77777777" w:rsidR="00EB6E24" w:rsidRPr="0018458E" w:rsidRDefault="00EB6E24" w:rsidP="004D42B7">
                            <w:r>
                              <w:t>-</w:t>
                            </w:r>
                            <w:ins w:id="6" w:author="Sophie Prost" w:date="2020-11-27T18:07:00Z">
                              <w:r w:rsidR="001B5523">
                                <w:t xml:space="preserve"> </w:t>
                              </w:r>
                            </w:ins>
                            <w:r>
                              <w:t>effectuer les évaluations avec le professeur de spécialité dans le cadre du contrôle en cours de formation</w:t>
                            </w:r>
                          </w:p>
                          <w:p w14:paraId="3E5D77EE" w14:textId="77777777" w:rsidR="00EB6E24" w:rsidRPr="00297DB6" w:rsidRDefault="00EB6E24">
                            <w:r w:rsidRPr="00297DB6">
                              <w:t>-</w:t>
                            </w:r>
                            <w:ins w:id="7" w:author="Sophie Prost" w:date="2020-11-27T18:07:00Z">
                              <w:r w:rsidR="001B5523">
                                <w:t xml:space="preserve"> </w:t>
                              </w:r>
                            </w:ins>
                            <w:r w:rsidRPr="00297DB6">
                              <w:t>être présent lors des activités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02992" id="Rectangle 79" o:spid="_x0000_s1028" style="position:absolute;left:0;text-align:left;margin-left:16.45pt;margin-top:317.8pt;width:485pt;height:1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">
                <v:path arrowok="t"/>
                <v:textbox>
                  <w:txbxContent>
                    <w:p w14:paraId="60093078" w14:textId="77777777" w:rsidR="00EB6E24" w:rsidRDefault="00EB6E24" w:rsidP="004D42B7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 xml:space="preserve">Le tuteur </w:t>
                      </w:r>
                      <w:r w:rsidRPr="002B0BB2">
                        <w:rPr>
                          <w:u w:val="single"/>
                        </w:rPr>
                        <w:t xml:space="preserve">ou l’équipe </w:t>
                      </w:r>
                      <w:proofErr w:type="spellStart"/>
                      <w:r w:rsidRPr="002B0BB2">
                        <w:rPr>
                          <w:u w:val="single"/>
                        </w:rPr>
                        <w:t>tutorale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s’engage à</w:t>
                      </w:r>
                      <w:r>
                        <w:t> :</w:t>
                      </w:r>
                    </w:p>
                    <w:p w14:paraId="5B954881" w14:textId="77777777" w:rsidR="00EB6E24" w:rsidRDefault="00EB6E24" w:rsidP="004D42B7">
                      <w:pPr>
                        <w:jc w:val="center"/>
                      </w:pPr>
                    </w:p>
                    <w:p w14:paraId="090B5FB3" w14:textId="77777777" w:rsidR="00EB6E24" w:rsidRDefault="00EB6E24" w:rsidP="004D42B7">
                      <w:r>
                        <w:t>-</w:t>
                      </w:r>
                      <w:ins w:id="10" w:author="Sophie Prost" w:date="2020-11-27T18:07:00Z">
                        <w:r w:rsidR="001B5523">
                          <w:t xml:space="preserve"> </w:t>
                        </w:r>
                      </w:ins>
                      <w:r>
                        <w:t xml:space="preserve">guider et </w:t>
                      </w:r>
                      <w:r w:rsidRPr="00297DB6">
                        <w:t xml:space="preserve">encadrer </w:t>
                      </w:r>
                      <w:r>
                        <w:t xml:space="preserve">le stagiaire durant la période de formation en milieu professionnel </w:t>
                      </w:r>
                    </w:p>
                    <w:p w14:paraId="1462F98C" w14:textId="77777777" w:rsidR="00EB6E24" w:rsidRDefault="00EB6E24" w:rsidP="004D42B7">
                      <w:r>
                        <w:t>-</w:t>
                      </w:r>
                      <w:ins w:id="11" w:author="Sophie Prost" w:date="2020-11-27T18:07:00Z">
                        <w:r w:rsidR="001B5523">
                          <w:t xml:space="preserve"> </w:t>
                        </w:r>
                      </w:ins>
                      <w:r>
                        <w:t>contrôler les absences et signaler tous les manquements au lycée</w:t>
                      </w:r>
                    </w:p>
                    <w:p w14:paraId="340C2715" w14:textId="77777777" w:rsidR="00EB6E24" w:rsidRDefault="00EB6E24" w:rsidP="004D42B7">
                      <w:r>
                        <w:t>-</w:t>
                      </w:r>
                      <w:ins w:id="12" w:author="Sophie Prost" w:date="2020-11-27T18:07:00Z">
                        <w:r w:rsidR="001B5523">
                          <w:t xml:space="preserve"> </w:t>
                        </w:r>
                      </w:ins>
                      <w:r>
                        <w:t>faire le point du suivi avec le professeur référent</w:t>
                      </w:r>
                    </w:p>
                    <w:p w14:paraId="51442572" w14:textId="77777777" w:rsidR="00EB6E24" w:rsidRPr="0018458E" w:rsidRDefault="00EB6E24" w:rsidP="004D42B7">
                      <w:r>
                        <w:t>-</w:t>
                      </w:r>
                      <w:ins w:id="13" w:author="Sophie Prost" w:date="2020-11-27T18:07:00Z">
                        <w:r w:rsidR="001B5523">
                          <w:t xml:space="preserve"> </w:t>
                        </w:r>
                      </w:ins>
                      <w:r>
                        <w:t>effectuer les évaluations avec le professeur de spécialité dans le cadre du contrôle en cours de formation</w:t>
                      </w:r>
                    </w:p>
                    <w:p w14:paraId="3E5D77EE" w14:textId="77777777" w:rsidR="00EB6E24" w:rsidRPr="00297DB6" w:rsidRDefault="00EB6E24">
                      <w:r w:rsidRPr="00297DB6">
                        <w:t>-</w:t>
                      </w:r>
                      <w:ins w:id="14" w:author="Sophie Prost" w:date="2020-11-27T18:07:00Z">
                        <w:r w:rsidR="001B5523">
                          <w:t xml:space="preserve"> </w:t>
                        </w:r>
                      </w:ins>
                      <w:r w:rsidRPr="00297DB6">
                        <w:t>être présent lors des activités professionnelles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3360" behindDoc="0" locked="0" layoutInCell="1" allowOverlap="1" wp14:anchorId="5AC27090" wp14:editId="70653527">
                <wp:simplePos x="0" y="0"/>
                <wp:positionH relativeFrom="column">
                  <wp:posOffset>2533014</wp:posOffset>
                </wp:positionH>
                <wp:positionV relativeFrom="paragraph">
                  <wp:posOffset>3590290</wp:posOffset>
                </wp:positionV>
                <wp:extent cx="0" cy="445770"/>
                <wp:effectExtent l="63500" t="0" r="38100" b="24130"/>
                <wp:wrapNone/>
                <wp:docPr id="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E7644" id="AutoShape 80" o:spid="_x0000_s1026" type="#_x0000_t32" style="position:absolute;margin-left:199.45pt;margin-top:282.7pt;width:0;height:35.1pt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50822" wp14:editId="3D060101">
                <wp:simplePos x="0" y="0"/>
                <wp:positionH relativeFrom="column">
                  <wp:posOffset>4247515</wp:posOffset>
                </wp:positionH>
                <wp:positionV relativeFrom="paragraph">
                  <wp:posOffset>3590290</wp:posOffset>
                </wp:positionV>
                <wp:extent cx="635" cy="445770"/>
                <wp:effectExtent l="63500" t="25400" r="24765" b="0"/>
                <wp:wrapNone/>
                <wp:docPr id="1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5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F338C" id="AutoShape 84" o:spid="_x0000_s1026" type="#_x0000_t32" style="position:absolute;margin-left:334.45pt;margin-top:282.7pt;width:.05pt;height:35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1588F" wp14:editId="738F2D94">
                <wp:simplePos x="0" y="0"/>
                <wp:positionH relativeFrom="column">
                  <wp:posOffset>1047115</wp:posOffset>
                </wp:positionH>
                <wp:positionV relativeFrom="paragraph">
                  <wp:posOffset>1313815</wp:posOffset>
                </wp:positionV>
                <wp:extent cx="4660900" cy="2371725"/>
                <wp:effectExtent l="0" t="0" r="0" b="3175"/>
                <wp:wrapNone/>
                <wp:docPr id="8" name="Oval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660900" cy="2371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9ED25B" w14:textId="77777777" w:rsidR="00EB6E24" w:rsidRDefault="00EB6E24" w:rsidP="00C20B2A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L’élève s’engage à</w:t>
                            </w:r>
                            <w:r>
                              <w:t> :</w:t>
                            </w:r>
                          </w:p>
                          <w:p w14:paraId="74F8E4F1" w14:textId="77777777" w:rsidR="00EB6E24" w:rsidRDefault="00EB6E24" w:rsidP="00C20B2A">
                            <w:r>
                              <w:t>-</w:t>
                            </w:r>
                            <w:ins w:id="8" w:author="Sophie Prost" w:date="2020-11-27T18:06:00Z">
                              <w:r w:rsidR="001B5523">
                                <w:t xml:space="preserve"> </w:t>
                              </w:r>
                            </w:ins>
                            <w:r>
                              <w:t>respecter le règlement intérieur de l’entreprise</w:t>
                            </w:r>
                          </w:p>
                          <w:p w14:paraId="0B73E35F" w14:textId="77777777" w:rsidR="00EB6E24" w:rsidRDefault="00EB6E24" w:rsidP="00C20B2A">
                            <w:r>
                              <w:t>-</w:t>
                            </w:r>
                            <w:ins w:id="9" w:author="Sophie Prost" w:date="2020-11-27T18:06:00Z">
                              <w:r w:rsidR="001B5523">
                                <w:t xml:space="preserve"> </w:t>
                              </w:r>
                            </w:ins>
                            <w:r>
                              <w:t>s’intégrer à la vie de l’entreprise</w:t>
                            </w:r>
                          </w:p>
                          <w:p w14:paraId="77E663B0" w14:textId="77777777" w:rsidR="00EB6E24" w:rsidRDefault="00EB6E24" w:rsidP="00C20B2A">
                            <w:r>
                              <w:t>-</w:t>
                            </w:r>
                            <w:ins w:id="10" w:author="Sophie Prost" w:date="2020-11-27T18:06:00Z">
                              <w:r w:rsidR="001B5523">
                                <w:t xml:space="preserve"> </w:t>
                              </w:r>
                            </w:ins>
                            <w:r>
                              <w:t>exécuter les tâches relevant de sa formation</w:t>
                            </w:r>
                          </w:p>
                          <w:p w14:paraId="5C8B4F45" w14:textId="77777777" w:rsidR="00EB6E24" w:rsidRDefault="00EB6E24" w:rsidP="00C20B2A">
                            <w:r>
                              <w:t>-</w:t>
                            </w:r>
                            <w:ins w:id="11" w:author="Sophie Prost" w:date="2020-11-27T18:06:00Z">
                              <w:r w:rsidR="001B5523">
                                <w:t xml:space="preserve"> </w:t>
                              </w:r>
                            </w:ins>
                            <w:r>
                              <w:t>développer son autonomie</w:t>
                            </w:r>
                          </w:p>
                          <w:p w14:paraId="676CFF7A" w14:textId="77777777" w:rsidR="00EB6E24" w:rsidRDefault="00EB6E24" w:rsidP="00C20B2A">
                            <w:r>
                              <w:t>-</w:t>
                            </w:r>
                            <w:ins w:id="12" w:author="Sophie Prost" w:date="2020-11-27T18:06:00Z">
                              <w:r w:rsidR="001B5523">
                                <w:t xml:space="preserve"> </w:t>
                              </w:r>
                            </w:ins>
                            <w:r>
                              <w:t>tenir à jour son livret de suivi de PFMP et à le faire viser par ses tuteurs et formateurs</w:t>
                            </w:r>
                          </w:p>
                          <w:p w14:paraId="5B91DD5C" w14:textId="77777777" w:rsidR="00EB6E24" w:rsidRDefault="00EB6E24" w:rsidP="00C20B2A">
                            <w:r>
                              <w:t>-</w:t>
                            </w:r>
                            <w:ins w:id="13" w:author="Sophie Prost" w:date="2020-11-27T18:06:00Z">
                              <w:r w:rsidR="001B5523">
                                <w:t xml:space="preserve"> </w:t>
                              </w:r>
                            </w:ins>
                            <w:r>
                              <w:t>prévenir l’entreprise et l’établissement scolaire en cas d’absence ou de retard</w:t>
                            </w:r>
                          </w:p>
                          <w:p w14:paraId="05E5FDCC" w14:textId="77777777" w:rsidR="00EB6E24" w:rsidRPr="0018458E" w:rsidRDefault="00EB6E24" w:rsidP="00C20B2A"/>
                          <w:p w14:paraId="634639BF" w14:textId="77777777" w:rsidR="00EB6E24" w:rsidRDefault="00EB6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61588F" id="Oval 76" o:spid="_x0000_s1029" style="position:absolute;left:0;text-align:left;margin-left:82.45pt;margin-top:103.45pt;width:367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">
                <v:path arrowok="t"/>
                <v:textbox>
                  <w:txbxContent>
                    <w:p w14:paraId="719ED25B" w14:textId="77777777" w:rsidR="00EB6E24" w:rsidRDefault="00EB6E24" w:rsidP="00C20B2A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L’élève s’engage à</w:t>
                      </w:r>
                      <w:r>
                        <w:t> :</w:t>
                      </w:r>
                    </w:p>
                    <w:p w14:paraId="74F8E4F1" w14:textId="77777777" w:rsidR="00EB6E24" w:rsidRDefault="00EB6E24" w:rsidP="00C20B2A">
                      <w:r>
                        <w:t>-</w:t>
                      </w:r>
                      <w:ins w:id="21" w:author="Sophie Prost" w:date="2020-11-27T18:06:00Z">
                        <w:r w:rsidR="001B5523">
                          <w:t xml:space="preserve"> </w:t>
                        </w:r>
                      </w:ins>
                      <w:r>
                        <w:t>respecter le règlement intérieur de l’entreprise</w:t>
                      </w:r>
                    </w:p>
                    <w:p w14:paraId="0B73E35F" w14:textId="77777777" w:rsidR="00EB6E24" w:rsidRDefault="00EB6E24" w:rsidP="00C20B2A">
                      <w:r>
                        <w:t>-</w:t>
                      </w:r>
                      <w:ins w:id="22" w:author="Sophie Prost" w:date="2020-11-27T18:06:00Z">
                        <w:r w:rsidR="001B5523">
                          <w:t xml:space="preserve"> </w:t>
                        </w:r>
                      </w:ins>
                      <w:r>
                        <w:t>s’intégrer à la vie de l’entreprise</w:t>
                      </w:r>
                    </w:p>
                    <w:p w14:paraId="77E663B0" w14:textId="77777777" w:rsidR="00EB6E24" w:rsidRDefault="00EB6E24" w:rsidP="00C20B2A">
                      <w:r>
                        <w:t>-</w:t>
                      </w:r>
                      <w:ins w:id="23" w:author="Sophie Prost" w:date="2020-11-27T18:06:00Z">
                        <w:r w:rsidR="001B5523">
                          <w:t xml:space="preserve"> </w:t>
                        </w:r>
                      </w:ins>
                      <w:r>
                        <w:t>exécuter les tâches relevant de sa formation</w:t>
                      </w:r>
                    </w:p>
                    <w:p w14:paraId="5C8B4F45" w14:textId="77777777" w:rsidR="00EB6E24" w:rsidRDefault="00EB6E24" w:rsidP="00C20B2A">
                      <w:r>
                        <w:t>-</w:t>
                      </w:r>
                      <w:ins w:id="24" w:author="Sophie Prost" w:date="2020-11-27T18:06:00Z">
                        <w:r w:rsidR="001B5523">
                          <w:t xml:space="preserve"> </w:t>
                        </w:r>
                      </w:ins>
                      <w:r>
                        <w:t>développer son autonomie</w:t>
                      </w:r>
                    </w:p>
                    <w:p w14:paraId="676CFF7A" w14:textId="77777777" w:rsidR="00EB6E24" w:rsidRDefault="00EB6E24" w:rsidP="00C20B2A">
                      <w:r>
                        <w:t>-</w:t>
                      </w:r>
                      <w:ins w:id="25" w:author="Sophie Prost" w:date="2020-11-27T18:06:00Z">
                        <w:r w:rsidR="001B5523">
                          <w:t xml:space="preserve"> </w:t>
                        </w:r>
                      </w:ins>
                      <w:r>
                        <w:t>tenir à jour son livret de suivi de PFMP et à le faire viser par ses tuteurs et formateurs</w:t>
                      </w:r>
                    </w:p>
                    <w:p w14:paraId="5B91DD5C" w14:textId="77777777" w:rsidR="00EB6E24" w:rsidRDefault="00EB6E24" w:rsidP="00C20B2A">
                      <w:r>
                        <w:t>-</w:t>
                      </w:r>
                      <w:ins w:id="26" w:author="Sophie Prost" w:date="2020-11-27T18:06:00Z">
                        <w:r w:rsidR="001B5523">
                          <w:t xml:space="preserve"> </w:t>
                        </w:r>
                      </w:ins>
                      <w:r>
                        <w:t>prévenir l’entreprise et l’établissement scolaire en cas d’absence ou de retard</w:t>
                      </w:r>
                    </w:p>
                    <w:p w14:paraId="05E5FDCC" w14:textId="77777777" w:rsidR="00EB6E24" w:rsidRPr="0018458E" w:rsidRDefault="00EB6E24" w:rsidP="00C20B2A"/>
                    <w:p w14:paraId="634639BF" w14:textId="77777777" w:rsidR="00EB6E24" w:rsidRDefault="00EB6E24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4797B" wp14:editId="3045411F">
                <wp:simplePos x="0" y="0"/>
                <wp:positionH relativeFrom="column">
                  <wp:posOffset>526415</wp:posOffset>
                </wp:positionH>
                <wp:positionV relativeFrom="paragraph">
                  <wp:posOffset>810260</wp:posOffset>
                </wp:positionV>
                <wp:extent cx="12700" cy="3225800"/>
                <wp:effectExtent l="63500" t="25400" r="25400" b="0"/>
                <wp:wrapNone/>
                <wp:docPr id="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700" cy="322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E6E2" id="AutoShape 83" o:spid="_x0000_s1026" type="#_x0000_t32" style="position:absolute;margin-left:41.45pt;margin-top:63.8pt;width:1pt;height:25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00924" wp14:editId="0CCBA3D7">
                <wp:simplePos x="0" y="0"/>
                <wp:positionH relativeFrom="column">
                  <wp:posOffset>6000115</wp:posOffset>
                </wp:positionH>
                <wp:positionV relativeFrom="paragraph">
                  <wp:posOffset>810260</wp:posOffset>
                </wp:positionV>
                <wp:extent cx="38100" cy="3225800"/>
                <wp:effectExtent l="25400" t="0" r="25400" b="25400"/>
                <wp:wrapNone/>
                <wp:docPr id="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100" cy="322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2CA5B" id="AutoShape 82" o:spid="_x0000_s1026" type="#_x0000_t32" style="position:absolute;margin-left:472.45pt;margin-top:63.8pt;width:3pt;height:2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">
                <v:stroke endarrow="block"/>
                <o:lock v:ext="edit" shapetype="f"/>
              </v:shape>
            </w:pict>
          </mc:Fallback>
        </mc:AlternateContent>
      </w:r>
      <w:r w:rsidR="004D42B7">
        <w:rPr>
          <w:b/>
          <w:sz w:val="16"/>
          <w:szCs w:val="16"/>
        </w:rPr>
        <w:t xml:space="preserve"> </w:t>
      </w:r>
      <w:r w:rsidR="00C20B2A">
        <w:rPr>
          <w:b/>
          <w:sz w:val="16"/>
          <w:szCs w:val="16"/>
        </w:rPr>
        <w:br w:type="page"/>
      </w:r>
    </w:p>
    <w:p w14:paraId="7D6967FB" w14:textId="77777777" w:rsidR="00C20B2A" w:rsidRPr="00D508DF" w:rsidRDefault="00C20B2A" w:rsidP="00822791">
      <w:pPr>
        <w:ind w:firstLine="567"/>
        <w:jc w:val="both"/>
        <w:rPr>
          <w:b/>
          <w:sz w:val="16"/>
          <w:szCs w:val="16"/>
        </w:rPr>
      </w:pPr>
    </w:p>
    <w:p w14:paraId="4FC7058A" w14:textId="0138142A" w:rsidR="000009BB" w:rsidRPr="0052419B" w:rsidRDefault="009F1DE7" w:rsidP="000009BB">
      <w:pPr>
        <w:ind w:firstLine="54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2 - </w:t>
      </w:r>
      <w:r w:rsidR="009854F7">
        <w:rPr>
          <w:b/>
          <w:bCs/>
          <w:sz w:val="28"/>
          <w:szCs w:val="28"/>
        </w:rPr>
        <w:t>5</w:t>
      </w:r>
      <w:r w:rsidR="000009BB" w:rsidRPr="0063692A">
        <w:rPr>
          <w:b/>
          <w:bCs/>
          <w:sz w:val="28"/>
          <w:szCs w:val="28"/>
        </w:rPr>
        <w:t xml:space="preserve">. </w:t>
      </w:r>
      <w:r w:rsidR="00F75050">
        <w:rPr>
          <w:b/>
          <w:bCs/>
          <w:sz w:val="28"/>
          <w:szCs w:val="28"/>
          <w:u w:val="single"/>
        </w:rPr>
        <w:t>RÉ</w:t>
      </w:r>
      <w:r w:rsidR="000009BB">
        <w:rPr>
          <w:b/>
          <w:bCs/>
          <w:sz w:val="28"/>
          <w:szCs w:val="28"/>
          <w:u w:val="single"/>
        </w:rPr>
        <w:t>GLEMENT D’EXAMEN</w:t>
      </w:r>
      <w:r w:rsidR="0052419B">
        <w:rPr>
          <w:bCs/>
          <w:i/>
          <w:sz w:val="28"/>
          <w:szCs w:val="28"/>
        </w:rPr>
        <w:t xml:space="preserve">  </w:t>
      </w:r>
    </w:p>
    <w:p w14:paraId="212C54A1" w14:textId="77777777" w:rsidR="000009BB" w:rsidRDefault="000009BB" w:rsidP="000009BB">
      <w:pPr>
        <w:ind w:left="480"/>
        <w:rPr>
          <w:b/>
          <w:bCs/>
        </w:rPr>
      </w:pPr>
    </w:p>
    <w:p w14:paraId="3CB761A1" w14:textId="77777777" w:rsidR="00A00FE9" w:rsidRDefault="00A00FE9" w:rsidP="000009BB">
      <w:pPr>
        <w:ind w:left="480"/>
        <w:rPr>
          <w:b/>
          <w:bCs/>
        </w:rPr>
      </w:pPr>
    </w:p>
    <w:p w14:paraId="62293FB8" w14:textId="77777777" w:rsidR="00A00FE9" w:rsidRDefault="00A00FE9" w:rsidP="000009BB">
      <w:pPr>
        <w:ind w:left="480"/>
        <w:rPr>
          <w:b/>
          <w:bCs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5220"/>
      </w:tblGrid>
      <w:tr w:rsidR="000009BB" w:rsidRPr="0052419B" w14:paraId="1DFB2EE8" w14:textId="77777777">
        <w:tc>
          <w:tcPr>
            <w:tcW w:w="5508" w:type="dxa"/>
          </w:tcPr>
          <w:p w14:paraId="637E54B3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00845596" w14:textId="77777777" w:rsidR="00D51211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Baccalauréat p</w:t>
            </w:r>
            <w:r w:rsidRPr="0052419B">
              <w:rPr>
                <w:b/>
                <w:bCs/>
                <w:sz w:val="20"/>
                <w:szCs w:val="20"/>
              </w:rPr>
              <w:t>rofessionnel</w:t>
            </w:r>
          </w:p>
          <w:p w14:paraId="6FD406F3" w14:textId="77777777" w:rsidR="000009BB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Accompagnement, soins et services à la personne</w:t>
            </w:r>
          </w:p>
        </w:tc>
        <w:tc>
          <w:tcPr>
            <w:tcW w:w="5220" w:type="dxa"/>
          </w:tcPr>
          <w:p w14:paraId="341B7F9B" w14:textId="77777777" w:rsidR="000009BB" w:rsidRPr="0052419B" w:rsidRDefault="000009BB" w:rsidP="00CA7221">
            <w:pPr>
              <w:jc w:val="center"/>
              <w:rPr>
                <w:bCs/>
                <w:sz w:val="20"/>
                <w:szCs w:val="20"/>
              </w:rPr>
            </w:pPr>
            <w:r w:rsidRPr="0052419B">
              <w:rPr>
                <w:bCs/>
                <w:sz w:val="20"/>
                <w:szCs w:val="20"/>
              </w:rPr>
              <w:t>Candidats voie scolaire dans un établissement public ou privé sous contrat, CFA ou section d’apprentissage habilité, formation professionnelle continue dans un établissement public</w:t>
            </w:r>
          </w:p>
        </w:tc>
      </w:tr>
    </w:tbl>
    <w:p w14:paraId="48434CB4" w14:textId="77777777" w:rsidR="000009BB" w:rsidRPr="0052419B" w:rsidRDefault="000009BB" w:rsidP="000009BB">
      <w:pPr>
        <w:rPr>
          <w:b/>
          <w:bCs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1080"/>
        <w:gridCol w:w="1080"/>
        <w:gridCol w:w="1800"/>
        <w:gridCol w:w="1260"/>
      </w:tblGrid>
      <w:tr w:rsidR="000009BB" w:rsidRPr="0052419B" w14:paraId="71A67D96" w14:textId="77777777">
        <w:tc>
          <w:tcPr>
            <w:tcW w:w="5508" w:type="dxa"/>
          </w:tcPr>
          <w:p w14:paraId="58E267BC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B2890B" w14:textId="77777777" w:rsidR="000009BB" w:rsidRPr="0052419B" w:rsidRDefault="00F75050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</w:t>
            </w:r>
            <w:r w:rsidR="000009BB" w:rsidRPr="0052419B">
              <w:rPr>
                <w:b/>
                <w:bCs/>
                <w:sz w:val="20"/>
                <w:szCs w:val="20"/>
              </w:rPr>
              <w:t>preuves</w:t>
            </w:r>
          </w:p>
          <w:p w14:paraId="5C401421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512B7B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FDC56E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Unités</w:t>
            </w:r>
          </w:p>
        </w:tc>
        <w:tc>
          <w:tcPr>
            <w:tcW w:w="1080" w:type="dxa"/>
          </w:tcPr>
          <w:p w14:paraId="3F8BEC32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F10ED4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Coef.</w:t>
            </w:r>
          </w:p>
        </w:tc>
        <w:tc>
          <w:tcPr>
            <w:tcW w:w="1800" w:type="dxa"/>
          </w:tcPr>
          <w:p w14:paraId="3BD2E4F6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A67448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1260" w:type="dxa"/>
          </w:tcPr>
          <w:p w14:paraId="20C7A980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BE67F2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Durée</w:t>
            </w:r>
          </w:p>
        </w:tc>
      </w:tr>
      <w:tr w:rsidR="000009BB" w:rsidRPr="0052419B" w14:paraId="72B317AE" w14:textId="77777777">
        <w:tc>
          <w:tcPr>
            <w:tcW w:w="5508" w:type="dxa"/>
          </w:tcPr>
          <w:p w14:paraId="1B2CD90F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228FC7C7" w14:textId="77777777" w:rsidR="00D51211" w:rsidRPr="0052419B" w:rsidRDefault="00D51211" w:rsidP="00D51211">
            <w:pPr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E.1 Epreuve Scientifique et Technique</w:t>
            </w:r>
          </w:p>
          <w:p w14:paraId="00EFE108" w14:textId="77777777" w:rsidR="00D51211" w:rsidRDefault="00D51211" w:rsidP="00D51211">
            <w:pPr>
              <w:rPr>
                <w:bCs/>
                <w:sz w:val="20"/>
                <w:szCs w:val="20"/>
              </w:rPr>
            </w:pPr>
            <w:r w:rsidRPr="0052419B">
              <w:rPr>
                <w:bCs/>
                <w:sz w:val="20"/>
                <w:szCs w:val="20"/>
              </w:rPr>
              <w:t>Sous-épreuv</w:t>
            </w:r>
            <w:r>
              <w:rPr>
                <w:bCs/>
                <w:sz w:val="20"/>
                <w:szCs w:val="20"/>
              </w:rPr>
              <w:t>e E11</w:t>
            </w:r>
            <w:r w:rsidRPr="0052419B">
              <w:rPr>
                <w:bCs/>
                <w:sz w:val="20"/>
                <w:szCs w:val="20"/>
              </w:rPr>
              <w:t xml:space="preserve"> : </w:t>
            </w:r>
            <w:r>
              <w:rPr>
                <w:bCs/>
                <w:sz w:val="20"/>
                <w:szCs w:val="20"/>
              </w:rPr>
              <w:t>Mathématiques</w:t>
            </w:r>
          </w:p>
          <w:p w14:paraId="0D98AB2E" w14:textId="77777777" w:rsidR="00D51211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Sous-épreuve E12 : Sciences physiques et chimiques</w:t>
            </w:r>
          </w:p>
          <w:p w14:paraId="34EBAAD3" w14:textId="77777777" w:rsidR="00D51211" w:rsidRPr="0052419B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Sous-épreuve E13 : Conduite d’un projet d’accompagnement</w:t>
            </w:r>
          </w:p>
          <w:p w14:paraId="50053EF3" w14:textId="77777777" w:rsidR="000009BB" w:rsidRPr="0052419B" w:rsidRDefault="000009BB" w:rsidP="00D5121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4CCDBF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7E1C43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0F0431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52419B">
              <w:rPr>
                <w:b/>
                <w:bCs/>
                <w:sz w:val="20"/>
                <w:szCs w:val="20"/>
              </w:rPr>
              <w:t>11</w:t>
            </w:r>
          </w:p>
          <w:p w14:paraId="41209B13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U12</w:t>
            </w:r>
          </w:p>
          <w:p w14:paraId="1AEA087D" w14:textId="77777777" w:rsidR="000009BB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080" w:type="dxa"/>
          </w:tcPr>
          <w:p w14:paraId="1F545C0F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5C6B38" w14:textId="77777777" w:rsidR="00D51211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2E89E690" w14:textId="77777777" w:rsidR="00D51211" w:rsidRDefault="00D51211" w:rsidP="00D51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</w:t>
            </w:r>
          </w:p>
          <w:p w14:paraId="7B5EE406" w14:textId="77777777" w:rsidR="00D51211" w:rsidRDefault="00D51211" w:rsidP="00D51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</w:t>
            </w:r>
          </w:p>
          <w:p w14:paraId="025EB67D" w14:textId="77777777" w:rsidR="000009BB" w:rsidRPr="00D51211" w:rsidRDefault="00D51211" w:rsidP="00D51211">
            <w:pPr>
              <w:jc w:val="center"/>
              <w:rPr>
                <w:bCs/>
                <w:sz w:val="20"/>
                <w:szCs w:val="20"/>
              </w:rPr>
            </w:pPr>
            <w:r w:rsidRPr="00D5121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068B9A14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A29B61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2FA5DA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CCF</w:t>
            </w:r>
          </w:p>
          <w:p w14:paraId="07FA940C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CCF</w:t>
            </w:r>
          </w:p>
          <w:p w14:paraId="330E451C" w14:textId="77777777" w:rsidR="000009BB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CCF</w:t>
            </w:r>
          </w:p>
        </w:tc>
        <w:tc>
          <w:tcPr>
            <w:tcW w:w="1260" w:type="dxa"/>
          </w:tcPr>
          <w:p w14:paraId="457E1837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73D60B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E7123B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1211" w:rsidRPr="0052419B" w14:paraId="610EA3ED" w14:textId="77777777">
        <w:tc>
          <w:tcPr>
            <w:tcW w:w="5508" w:type="dxa"/>
          </w:tcPr>
          <w:p w14:paraId="5BA05B88" w14:textId="77777777" w:rsidR="00D51211" w:rsidRDefault="00D51211" w:rsidP="00D51211">
            <w:pPr>
              <w:rPr>
                <w:b/>
                <w:bCs/>
                <w:sz w:val="20"/>
                <w:szCs w:val="20"/>
              </w:rPr>
            </w:pPr>
          </w:p>
          <w:p w14:paraId="31E44AD9" w14:textId="77777777" w:rsidR="00D51211" w:rsidRPr="0052419B" w:rsidRDefault="00D51211" w:rsidP="00D51211">
            <w:pPr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 xml:space="preserve">E.2 </w:t>
            </w:r>
            <w:r>
              <w:rPr>
                <w:b/>
                <w:bCs/>
                <w:sz w:val="20"/>
                <w:szCs w:val="20"/>
              </w:rPr>
              <w:t>Epreuve technologique</w:t>
            </w:r>
          </w:p>
          <w:p w14:paraId="1E182387" w14:textId="77777777" w:rsidR="00D51211" w:rsidRPr="0052419B" w:rsidRDefault="00D51211" w:rsidP="006B60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17AA77" w14:textId="77777777" w:rsidR="00D51211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F36873" w14:textId="77777777" w:rsidR="00D51211" w:rsidRPr="0052419B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U2</w:t>
            </w:r>
          </w:p>
        </w:tc>
        <w:tc>
          <w:tcPr>
            <w:tcW w:w="1080" w:type="dxa"/>
          </w:tcPr>
          <w:p w14:paraId="39FB0016" w14:textId="77777777" w:rsidR="00D51211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3F0C94" w14:textId="77777777" w:rsidR="00D51211" w:rsidRPr="0052419B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26D279A3" w14:textId="77777777" w:rsidR="00D51211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911D08" w14:textId="77777777" w:rsidR="00D51211" w:rsidRPr="0052419B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Ponctuel écrit</w:t>
            </w:r>
          </w:p>
        </w:tc>
        <w:tc>
          <w:tcPr>
            <w:tcW w:w="1260" w:type="dxa"/>
          </w:tcPr>
          <w:p w14:paraId="2113AC4D" w14:textId="77777777" w:rsidR="00D51211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C5CB23" w14:textId="77777777" w:rsidR="00D51211" w:rsidRPr="0052419B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4h</w:t>
            </w:r>
          </w:p>
        </w:tc>
      </w:tr>
      <w:tr w:rsidR="000009BB" w:rsidRPr="0052419B" w14:paraId="4B56F25D" w14:textId="77777777">
        <w:tc>
          <w:tcPr>
            <w:tcW w:w="5508" w:type="dxa"/>
          </w:tcPr>
          <w:p w14:paraId="09B3AD5E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4D0EA2B3" w14:textId="77777777" w:rsidR="00831F39" w:rsidRPr="0052419B" w:rsidRDefault="00831F39" w:rsidP="00831F39">
            <w:pPr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E.3 Epreuve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5241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professionnelles</w:t>
            </w:r>
          </w:p>
          <w:p w14:paraId="458485AB" w14:textId="77777777" w:rsidR="00831F39" w:rsidRPr="0052419B" w:rsidRDefault="00831F39" w:rsidP="00831F39">
            <w:pPr>
              <w:rPr>
                <w:bCs/>
                <w:sz w:val="20"/>
                <w:szCs w:val="20"/>
              </w:rPr>
            </w:pPr>
          </w:p>
          <w:p w14:paraId="0808C665" w14:textId="77777777" w:rsidR="00831F39" w:rsidRPr="0052419B" w:rsidRDefault="00831F39" w:rsidP="00831F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Sous-épreuve E</w:t>
            </w:r>
            <w:r w:rsidRPr="0052419B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1</w:t>
            </w:r>
            <w:r w:rsidRPr="0052419B">
              <w:rPr>
                <w:bCs/>
                <w:sz w:val="20"/>
                <w:szCs w:val="20"/>
              </w:rPr>
              <w:t xml:space="preserve"> : </w:t>
            </w:r>
            <w:r>
              <w:rPr>
                <w:bCs/>
                <w:sz w:val="20"/>
                <w:szCs w:val="20"/>
              </w:rPr>
              <w:t>Accompagnement des actes de la vie quotidienne</w:t>
            </w:r>
          </w:p>
          <w:p w14:paraId="53AFB8ED" w14:textId="77777777" w:rsidR="00831F39" w:rsidRDefault="00831F39" w:rsidP="00831F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Sous-épreuve E</w:t>
            </w:r>
            <w:r w:rsidRPr="0052419B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  <w:r w:rsidRPr="0052419B">
              <w:rPr>
                <w:bCs/>
                <w:sz w:val="20"/>
                <w:szCs w:val="20"/>
              </w:rPr>
              <w:t xml:space="preserve"> : </w:t>
            </w:r>
            <w:r>
              <w:rPr>
                <w:bCs/>
                <w:sz w:val="20"/>
                <w:szCs w:val="20"/>
              </w:rPr>
              <w:t>Organisation d’intervention au domicile</w:t>
            </w:r>
          </w:p>
          <w:p w14:paraId="17564AB2" w14:textId="77777777" w:rsidR="00831F39" w:rsidRDefault="00831F39" w:rsidP="00831F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Sous-épreuve E33 : Aménagement et équipement de l’espace de vie</w:t>
            </w:r>
          </w:p>
          <w:p w14:paraId="647C4609" w14:textId="77777777" w:rsidR="00831F39" w:rsidRDefault="00831F39" w:rsidP="00831F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Sous-épreuve E34 : Economie et gestion</w:t>
            </w:r>
          </w:p>
          <w:p w14:paraId="0E97AA07" w14:textId="77777777" w:rsidR="00831F39" w:rsidRPr="0052419B" w:rsidRDefault="00831F39" w:rsidP="00831F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Sous-épreuve E35 : Prévention-santé-environnement</w:t>
            </w:r>
          </w:p>
          <w:p w14:paraId="6B629174" w14:textId="77777777" w:rsidR="000009BB" w:rsidRPr="0052419B" w:rsidRDefault="000009BB" w:rsidP="00831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72F0D9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8E8947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353777" w14:textId="77777777" w:rsidR="00831F39" w:rsidRPr="0052419B" w:rsidRDefault="00831F39" w:rsidP="00831F39">
            <w:pPr>
              <w:rPr>
                <w:b/>
                <w:bCs/>
                <w:sz w:val="20"/>
                <w:szCs w:val="20"/>
              </w:rPr>
            </w:pPr>
          </w:p>
          <w:p w14:paraId="7E9DC5CA" w14:textId="77777777" w:rsidR="00831F39" w:rsidRPr="0052419B" w:rsidRDefault="00831F39" w:rsidP="00831F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52419B">
              <w:rPr>
                <w:b/>
                <w:bCs/>
                <w:sz w:val="20"/>
                <w:szCs w:val="20"/>
              </w:rPr>
              <w:t>U31</w:t>
            </w:r>
          </w:p>
          <w:p w14:paraId="05B9D670" w14:textId="77777777" w:rsidR="00831F39" w:rsidRPr="0052419B" w:rsidRDefault="00831F39" w:rsidP="00831F39">
            <w:pPr>
              <w:rPr>
                <w:b/>
                <w:bCs/>
                <w:sz w:val="20"/>
                <w:szCs w:val="20"/>
              </w:rPr>
            </w:pPr>
          </w:p>
          <w:p w14:paraId="45644A7F" w14:textId="77777777" w:rsidR="00831F39" w:rsidRDefault="00831F39" w:rsidP="0083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 32</w:t>
            </w:r>
          </w:p>
          <w:p w14:paraId="338AD2BD" w14:textId="77777777" w:rsidR="00831F39" w:rsidRDefault="00831F39" w:rsidP="00831F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U33</w:t>
            </w:r>
          </w:p>
          <w:p w14:paraId="6FC36603" w14:textId="77777777" w:rsidR="00831F39" w:rsidRDefault="00831F39" w:rsidP="00831F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2D7AA0" w14:textId="77777777" w:rsidR="00831F39" w:rsidRDefault="00831F39" w:rsidP="00831F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U34</w:t>
            </w:r>
          </w:p>
          <w:p w14:paraId="09C61795" w14:textId="77777777" w:rsidR="000009BB" w:rsidRPr="0052419B" w:rsidRDefault="00831F39" w:rsidP="00831F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U35</w:t>
            </w:r>
          </w:p>
        </w:tc>
        <w:tc>
          <w:tcPr>
            <w:tcW w:w="1080" w:type="dxa"/>
          </w:tcPr>
          <w:p w14:paraId="0F835F3C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E94BCD" w14:textId="77777777" w:rsidR="00831F39" w:rsidRPr="0052419B" w:rsidRDefault="00831F39" w:rsidP="00831F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14:paraId="3A0DCA7E" w14:textId="77777777" w:rsidR="00831F39" w:rsidRPr="0052419B" w:rsidRDefault="00831F39" w:rsidP="00831F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1E2781" w14:textId="77777777" w:rsidR="00831F39" w:rsidRPr="00D23791" w:rsidRDefault="00831F39" w:rsidP="00831F39">
            <w:pPr>
              <w:rPr>
                <w:bCs/>
                <w:sz w:val="20"/>
                <w:szCs w:val="20"/>
              </w:rPr>
            </w:pPr>
            <w:r w:rsidRPr="00D23791">
              <w:rPr>
                <w:bCs/>
                <w:sz w:val="20"/>
                <w:szCs w:val="20"/>
              </w:rPr>
              <w:t xml:space="preserve">        4</w:t>
            </w:r>
          </w:p>
          <w:p w14:paraId="25DE50A3" w14:textId="77777777" w:rsidR="00831F39" w:rsidRPr="00D23791" w:rsidRDefault="00831F39" w:rsidP="00831F39">
            <w:pPr>
              <w:rPr>
                <w:bCs/>
                <w:sz w:val="20"/>
                <w:szCs w:val="20"/>
              </w:rPr>
            </w:pPr>
          </w:p>
          <w:p w14:paraId="5CC84FB6" w14:textId="77777777" w:rsidR="00831F39" w:rsidRDefault="00831F39" w:rsidP="00831F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0BA6D26F" w14:textId="77777777" w:rsidR="00831F39" w:rsidRDefault="00831F39" w:rsidP="00831F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19E3B395" w14:textId="77777777" w:rsidR="00831F39" w:rsidRDefault="00831F39" w:rsidP="00831F39">
            <w:pPr>
              <w:jc w:val="center"/>
              <w:rPr>
                <w:bCs/>
                <w:sz w:val="20"/>
                <w:szCs w:val="20"/>
              </w:rPr>
            </w:pPr>
          </w:p>
          <w:p w14:paraId="4F6D2B00" w14:textId="77777777" w:rsidR="00831F39" w:rsidRDefault="00831F39" w:rsidP="00831F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2A1790F8" w14:textId="77777777" w:rsidR="000009BB" w:rsidRPr="0052419B" w:rsidRDefault="00831F39" w:rsidP="00831F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65213822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73597A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3C7117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CB5C0A" w14:textId="77777777" w:rsidR="00D51211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96DFEC" w14:textId="77777777" w:rsidR="00D51211" w:rsidRPr="0052419B" w:rsidRDefault="00D51211" w:rsidP="00D51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52419B">
              <w:rPr>
                <w:b/>
                <w:bCs/>
                <w:sz w:val="20"/>
                <w:szCs w:val="20"/>
              </w:rPr>
              <w:t>CCF</w:t>
            </w:r>
          </w:p>
          <w:p w14:paraId="461936FA" w14:textId="77777777" w:rsidR="00D51211" w:rsidRPr="0052419B" w:rsidRDefault="00D51211" w:rsidP="00D51211">
            <w:pPr>
              <w:rPr>
                <w:b/>
                <w:bCs/>
                <w:sz w:val="20"/>
                <w:szCs w:val="20"/>
              </w:rPr>
            </w:pPr>
          </w:p>
          <w:p w14:paraId="505EF148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CCF</w:t>
            </w:r>
          </w:p>
          <w:p w14:paraId="655B368A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CCF</w:t>
            </w:r>
          </w:p>
          <w:p w14:paraId="77482EBC" w14:textId="77777777" w:rsidR="000009BB" w:rsidRDefault="00F75050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Ponctuel écrit</w:t>
            </w:r>
          </w:p>
          <w:p w14:paraId="2735E400" w14:textId="77777777" w:rsidR="00F75050" w:rsidRPr="0052419B" w:rsidRDefault="00F75050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Ponctuel écrit</w:t>
            </w:r>
          </w:p>
        </w:tc>
        <w:tc>
          <w:tcPr>
            <w:tcW w:w="1260" w:type="dxa"/>
          </w:tcPr>
          <w:p w14:paraId="597897A9" w14:textId="77777777" w:rsidR="000009B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5F0910" w14:textId="77777777" w:rsidR="001808CA" w:rsidRDefault="001808CA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EB560D" w14:textId="77777777" w:rsidR="001808CA" w:rsidRDefault="001808CA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50DCC8" w14:textId="77777777" w:rsidR="001808CA" w:rsidRDefault="001808CA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32CE01" w14:textId="77777777" w:rsidR="001808CA" w:rsidRDefault="001808CA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15E509" w14:textId="77777777" w:rsidR="001808CA" w:rsidRDefault="001808CA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0080F6" w14:textId="77777777" w:rsidR="001808CA" w:rsidRDefault="001808CA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60060D" w14:textId="77777777" w:rsidR="001808CA" w:rsidRDefault="001808CA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D512C3" w14:textId="77777777" w:rsidR="001808CA" w:rsidRDefault="001808CA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1h</w:t>
            </w:r>
          </w:p>
          <w:p w14:paraId="1A3DAE5D" w14:textId="77777777" w:rsidR="001808CA" w:rsidRPr="0052419B" w:rsidRDefault="001808CA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1h</w:t>
            </w:r>
          </w:p>
        </w:tc>
      </w:tr>
      <w:tr w:rsidR="000009BB" w:rsidRPr="0052419B" w14:paraId="276D3C0A" w14:textId="77777777">
        <w:tc>
          <w:tcPr>
            <w:tcW w:w="5508" w:type="dxa"/>
          </w:tcPr>
          <w:p w14:paraId="619CA5B0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518D2ADA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E.4 Langue vivante</w:t>
            </w:r>
          </w:p>
          <w:p w14:paraId="2FB1C5D6" w14:textId="77777777" w:rsidR="000009BB" w:rsidRPr="0052419B" w:rsidRDefault="000009BB" w:rsidP="006B60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FF7803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ABD9B0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 4</w:t>
            </w:r>
          </w:p>
        </w:tc>
        <w:tc>
          <w:tcPr>
            <w:tcW w:w="1080" w:type="dxa"/>
          </w:tcPr>
          <w:p w14:paraId="6BCB2388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1EF624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1DD5A5E9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4AA59A" w14:textId="77777777" w:rsidR="000009BB" w:rsidRPr="0052419B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CCF</w:t>
            </w:r>
          </w:p>
        </w:tc>
        <w:tc>
          <w:tcPr>
            <w:tcW w:w="1260" w:type="dxa"/>
          </w:tcPr>
          <w:p w14:paraId="52BFC323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ADE66A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9BB" w:rsidRPr="0052419B" w14:paraId="1B25EA82" w14:textId="77777777">
        <w:tc>
          <w:tcPr>
            <w:tcW w:w="5508" w:type="dxa"/>
          </w:tcPr>
          <w:p w14:paraId="24A502B5" w14:textId="77777777" w:rsidR="00D51211" w:rsidRPr="0052419B" w:rsidRDefault="00D51211" w:rsidP="00D51211">
            <w:pPr>
              <w:rPr>
                <w:b/>
                <w:bCs/>
                <w:sz w:val="20"/>
                <w:szCs w:val="20"/>
              </w:rPr>
            </w:pPr>
          </w:p>
          <w:p w14:paraId="6965A0A2" w14:textId="77777777" w:rsidR="00D51211" w:rsidRPr="0052419B" w:rsidRDefault="00D51211" w:rsidP="00D51211">
            <w:pPr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E.5 Epreuve de français-histoire-géographie</w:t>
            </w:r>
          </w:p>
          <w:p w14:paraId="7AD0609B" w14:textId="77777777" w:rsidR="00D51211" w:rsidRPr="0052419B" w:rsidRDefault="00D51211" w:rsidP="00D51211">
            <w:pPr>
              <w:rPr>
                <w:b/>
                <w:bCs/>
                <w:sz w:val="20"/>
                <w:szCs w:val="20"/>
              </w:rPr>
            </w:pPr>
          </w:p>
          <w:p w14:paraId="271720E2" w14:textId="77777777" w:rsidR="00D51211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Sous-épreuve E</w:t>
            </w:r>
            <w:r w:rsidRPr="0052419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</w:t>
            </w:r>
            <w:r w:rsidRPr="0052419B">
              <w:rPr>
                <w:bCs/>
                <w:sz w:val="20"/>
                <w:szCs w:val="20"/>
              </w:rPr>
              <w:t> : Français</w:t>
            </w:r>
          </w:p>
          <w:p w14:paraId="3D553A45" w14:textId="77777777" w:rsidR="00D51211" w:rsidRPr="0052419B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Sous-épreuve E</w:t>
            </w:r>
            <w:r w:rsidRPr="0052419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2</w:t>
            </w:r>
            <w:r w:rsidRPr="0052419B">
              <w:rPr>
                <w:bCs/>
                <w:sz w:val="20"/>
                <w:szCs w:val="20"/>
              </w:rPr>
              <w:t xml:space="preserve"> : </w:t>
            </w:r>
            <w:r>
              <w:rPr>
                <w:bCs/>
                <w:sz w:val="20"/>
                <w:szCs w:val="20"/>
              </w:rPr>
              <w:t>Histoire-géographie</w:t>
            </w:r>
          </w:p>
          <w:p w14:paraId="09A93D70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3CA6B965" w14:textId="77777777" w:rsidR="000009BB" w:rsidRPr="0052419B" w:rsidRDefault="000009BB" w:rsidP="00D5121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232B03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35EB54" w14:textId="77777777" w:rsidR="000009B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91DC2B" w14:textId="77777777" w:rsidR="00D51211" w:rsidRPr="0052419B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B8319D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 51</w:t>
            </w:r>
          </w:p>
          <w:p w14:paraId="2D5445A1" w14:textId="77777777" w:rsidR="000009BB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U52</w:t>
            </w:r>
          </w:p>
          <w:p w14:paraId="14FFF30E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1C1117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C87140" w14:textId="77777777" w:rsidR="00D51211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5</w:t>
            </w:r>
          </w:p>
          <w:p w14:paraId="61AD928B" w14:textId="77777777" w:rsidR="00D51211" w:rsidRPr="0052419B" w:rsidRDefault="00D51211" w:rsidP="00D51211">
            <w:pPr>
              <w:jc w:val="center"/>
              <w:rPr>
                <w:bCs/>
                <w:sz w:val="20"/>
                <w:szCs w:val="20"/>
              </w:rPr>
            </w:pPr>
          </w:p>
          <w:p w14:paraId="5ADBC6B8" w14:textId="77777777" w:rsidR="00D51211" w:rsidRDefault="00D51211" w:rsidP="00D51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</w:t>
            </w:r>
          </w:p>
          <w:p w14:paraId="3C637416" w14:textId="77777777" w:rsidR="000009BB" w:rsidRPr="0052419B" w:rsidRDefault="00D51211" w:rsidP="00D51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1800" w:type="dxa"/>
          </w:tcPr>
          <w:p w14:paraId="4E693167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992C36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41EDC1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4AF2A9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Ponctuel écrit</w:t>
            </w:r>
          </w:p>
          <w:p w14:paraId="2D4C0673" w14:textId="77777777" w:rsidR="000009BB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Ponctuel écrit</w:t>
            </w:r>
          </w:p>
        </w:tc>
        <w:tc>
          <w:tcPr>
            <w:tcW w:w="1260" w:type="dxa"/>
          </w:tcPr>
          <w:p w14:paraId="58A04770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E16F7A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7E625A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8FF808" w14:textId="77777777" w:rsidR="000009B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2 h 30</w:t>
            </w:r>
          </w:p>
          <w:p w14:paraId="5B2AFC82" w14:textId="77777777" w:rsidR="00D51211" w:rsidRPr="0052419B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2h</w:t>
            </w:r>
          </w:p>
        </w:tc>
      </w:tr>
      <w:tr w:rsidR="000009BB" w:rsidRPr="0052419B" w14:paraId="44BD7DAD" w14:textId="77777777">
        <w:tc>
          <w:tcPr>
            <w:tcW w:w="5508" w:type="dxa"/>
          </w:tcPr>
          <w:p w14:paraId="18A24A8E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2512EE72" w14:textId="77777777" w:rsidR="000009BB" w:rsidRPr="0052419B" w:rsidRDefault="000009BB" w:rsidP="00D51211">
            <w:pPr>
              <w:rPr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 xml:space="preserve">E.6 </w:t>
            </w:r>
            <w:r w:rsidR="00D51211">
              <w:rPr>
                <w:b/>
                <w:bCs/>
                <w:sz w:val="20"/>
                <w:szCs w:val="20"/>
              </w:rPr>
              <w:t>Arts appliqués et cultures artistiques</w:t>
            </w:r>
          </w:p>
        </w:tc>
        <w:tc>
          <w:tcPr>
            <w:tcW w:w="1080" w:type="dxa"/>
          </w:tcPr>
          <w:p w14:paraId="6252627B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D98E513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 6</w:t>
            </w:r>
          </w:p>
        </w:tc>
        <w:tc>
          <w:tcPr>
            <w:tcW w:w="1080" w:type="dxa"/>
          </w:tcPr>
          <w:p w14:paraId="3D98BBF4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6F665E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</w:tcPr>
          <w:p w14:paraId="77B6FF1C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65C2A4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CCF</w:t>
            </w:r>
          </w:p>
          <w:p w14:paraId="54E8F5F4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306C75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9BB" w:rsidRPr="0052419B" w14:paraId="1B8C70B5" w14:textId="77777777">
        <w:tc>
          <w:tcPr>
            <w:tcW w:w="5508" w:type="dxa"/>
          </w:tcPr>
          <w:p w14:paraId="348B2007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58587FA3" w14:textId="77777777" w:rsidR="000009BB" w:rsidRPr="0052419B" w:rsidRDefault="000009BB" w:rsidP="006B6092">
            <w:pPr>
              <w:rPr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E.7 Epreuve d’éducation physique et sportive</w:t>
            </w:r>
          </w:p>
        </w:tc>
        <w:tc>
          <w:tcPr>
            <w:tcW w:w="1080" w:type="dxa"/>
          </w:tcPr>
          <w:p w14:paraId="56257AE9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E92FA8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 7</w:t>
            </w:r>
          </w:p>
        </w:tc>
        <w:tc>
          <w:tcPr>
            <w:tcW w:w="1080" w:type="dxa"/>
          </w:tcPr>
          <w:p w14:paraId="6AD63943" w14:textId="77777777" w:rsidR="000009BB" w:rsidRPr="0052419B" w:rsidRDefault="000009BB" w:rsidP="00CA7221">
            <w:pPr>
              <w:jc w:val="center"/>
              <w:rPr>
                <w:bCs/>
                <w:sz w:val="20"/>
                <w:szCs w:val="20"/>
              </w:rPr>
            </w:pPr>
          </w:p>
          <w:p w14:paraId="375FBBA6" w14:textId="77777777" w:rsidR="000009BB" w:rsidRPr="0052419B" w:rsidRDefault="000009BB" w:rsidP="00CA7221">
            <w:pPr>
              <w:jc w:val="center"/>
              <w:rPr>
                <w:bCs/>
                <w:sz w:val="20"/>
                <w:szCs w:val="20"/>
              </w:rPr>
            </w:pPr>
            <w:r w:rsidRPr="005241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6EAE8FF7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D5ED91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CCF</w:t>
            </w:r>
          </w:p>
          <w:p w14:paraId="5F07B0CF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16ECEF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9BB" w:rsidRPr="0052419B" w14:paraId="4FF86A6A" w14:textId="77777777">
        <w:tc>
          <w:tcPr>
            <w:tcW w:w="5508" w:type="dxa"/>
          </w:tcPr>
          <w:p w14:paraId="75CC8819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428E17B3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Epreuve facultative</w:t>
            </w:r>
          </w:p>
        </w:tc>
        <w:tc>
          <w:tcPr>
            <w:tcW w:w="1080" w:type="dxa"/>
          </w:tcPr>
          <w:p w14:paraId="6030082A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B620CE" w14:textId="77777777" w:rsidR="000009BB" w:rsidRPr="0052419B" w:rsidRDefault="000009BB" w:rsidP="00CA72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1547BE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6E13C0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9BB" w:rsidRPr="0052419B" w14:paraId="3E6DFED9" w14:textId="77777777">
        <w:tc>
          <w:tcPr>
            <w:tcW w:w="5508" w:type="dxa"/>
          </w:tcPr>
          <w:p w14:paraId="08175128" w14:textId="77777777" w:rsidR="000009BB" w:rsidRPr="0052419B" w:rsidRDefault="000009BB" w:rsidP="006B6092">
            <w:pPr>
              <w:rPr>
                <w:bCs/>
                <w:sz w:val="20"/>
                <w:szCs w:val="20"/>
              </w:rPr>
            </w:pPr>
            <w:r w:rsidRPr="0052419B">
              <w:rPr>
                <w:bCs/>
                <w:sz w:val="20"/>
                <w:szCs w:val="20"/>
              </w:rPr>
              <w:t>Langue vivante (1)</w:t>
            </w:r>
          </w:p>
          <w:p w14:paraId="01912D8C" w14:textId="77777777" w:rsidR="000009BB" w:rsidRPr="0052419B" w:rsidRDefault="000009BB" w:rsidP="006B60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8D084F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UF 1</w:t>
            </w:r>
          </w:p>
        </w:tc>
        <w:tc>
          <w:tcPr>
            <w:tcW w:w="1080" w:type="dxa"/>
          </w:tcPr>
          <w:p w14:paraId="72849E3B" w14:textId="77777777" w:rsidR="000009BB" w:rsidRPr="0052419B" w:rsidRDefault="000009BB" w:rsidP="00CA72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B73970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Ponctuel oral</w:t>
            </w:r>
          </w:p>
        </w:tc>
        <w:tc>
          <w:tcPr>
            <w:tcW w:w="1260" w:type="dxa"/>
          </w:tcPr>
          <w:p w14:paraId="64236F34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20 mn</w:t>
            </w:r>
          </w:p>
        </w:tc>
      </w:tr>
    </w:tbl>
    <w:p w14:paraId="1CD6A652" w14:textId="77777777" w:rsidR="00A00FE9" w:rsidRDefault="00A00FE9" w:rsidP="000009BB">
      <w:pPr>
        <w:jc w:val="both"/>
        <w:rPr>
          <w:bCs/>
          <w:sz w:val="20"/>
          <w:szCs w:val="20"/>
        </w:rPr>
      </w:pPr>
    </w:p>
    <w:p w14:paraId="71B7694F" w14:textId="77777777" w:rsidR="000009BB" w:rsidRPr="00A00FE9" w:rsidRDefault="000009BB" w:rsidP="000009BB">
      <w:pPr>
        <w:jc w:val="both"/>
        <w:rPr>
          <w:bCs/>
          <w:i/>
          <w:sz w:val="20"/>
          <w:szCs w:val="20"/>
        </w:rPr>
      </w:pPr>
      <w:r w:rsidRPr="00A00FE9">
        <w:rPr>
          <w:bCs/>
          <w:i/>
          <w:sz w:val="20"/>
          <w:szCs w:val="20"/>
        </w:rPr>
        <w:t>(1) Seuls les points au-dessus de 10 sont pris en compte pour la délivrance du diplôme et l’attribution d’une mention.</w:t>
      </w:r>
    </w:p>
    <w:p w14:paraId="244FED84" w14:textId="77777777" w:rsidR="007D46F0" w:rsidRDefault="007D46F0" w:rsidP="008015DE">
      <w:pPr>
        <w:tabs>
          <w:tab w:val="left" w:pos="360"/>
        </w:tabs>
        <w:jc w:val="both"/>
        <w:rPr>
          <w:bCs/>
        </w:rPr>
      </w:pPr>
    </w:p>
    <w:p w14:paraId="2957B77F" w14:textId="77777777" w:rsidR="00D51211" w:rsidRDefault="00D51211" w:rsidP="008015DE">
      <w:pPr>
        <w:tabs>
          <w:tab w:val="left" w:pos="360"/>
        </w:tabs>
        <w:jc w:val="both"/>
        <w:rPr>
          <w:bCs/>
        </w:rPr>
      </w:pPr>
    </w:p>
    <w:p w14:paraId="2527551C" w14:textId="77777777" w:rsidR="00D51211" w:rsidRDefault="00D51211" w:rsidP="008015DE">
      <w:pPr>
        <w:tabs>
          <w:tab w:val="left" w:pos="360"/>
        </w:tabs>
        <w:jc w:val="both"/>
        <w:rPr>
          <w:bCs/>
        </w:rPr>
      </w:pPr>
    </w:p>
    <w:p w14:paraId="70F8E212" w14:textId="77777777" w:rsidR="00B16E11" w:rsidRDefault="00B16E11" w:rsidP="00B16E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br w:type="page"/>
      </w:r>
      <w:r>
        <w:rPr>
          <w:b/>
          <w:bCs/>
          <w:sz w:val="32"/>
        </w:rPr>
        <w:lastRenderedPageBreak/>
        <w:t>3 - FORMATION EN MILIEU PROFESSIONNEL</w:t>
      </w:r>
    </w:p>
    <w:p w14:paraId="1705B0A5" w14:textId="77777777" w:rsidR="00B16E11" w:rsidRDefault="00B16E11" w:rsidP="00B16E11">
      <w:pPr>
        <w:jc w:val="both"/>
        <w:rPr>
          <w:rFonts w:ascii="Monotype Corsiva" w:hAnsi="Monotype Corsiva"/>
          <w:sz w:val="28"/>
        </w:rPr>
      </w:pPr>
    </w:p>
    <w:p w14:paraId="50567731" w14:textId="77777777" w:rsidR="00B16E11" w:rsidRPr="00D04FD8" w:rsidRDefault="00B16E11" w:rsidP="00B16E11">
      <w:pPr>
        <w:pStyle w:val="Corpsdetexte2"/>
        <w:spacing w:after="0" w:line="240" w:lineRule="auto"/>
        <w:jc w:val="both"/>
      </w:pPr>
      <w:r>
        <w:t xml:space="preserve">   </w:t>
      </w:r>
      <w:proofErr w:type="gramStart"/>
      <w:r>
        <w:t>D’une durée de 22 semaines obligatoires</w:t>
      </w:r>
      <w:proofErr w:type="gramEnd"/>
      <w:r>
        <w:t xml:space="preserve"> sur les trois années de formation, la formation en milieu professionnel constitue une phase déterminante de la formation.</w:t>
      </w:r>
      <w:r w:rsidRPr="001749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4FD8">
        <w:t>Elles permettent à l’élève ou au stagiaire d’acquérir les compétences liées aux emplois qui caractérisent ce diplôme.</w:t>
      </w:r>
    </w:p>
    <w:p w14:paraId="7F35972B" w14:textId="52EB5373" w:rsidR="00B16E11" w:rsidRPr="00DC3C04" w:rsidRDefault="00B16E11" w:rsidP="00523AE9">
      <w:pPr>
        <w:jc w:val="both"/>
        <w:rPr>
          <w:rFonts w:ascii="Monotype Corsiva" w:hAnsi="Monotype Corsiva"/>
        </w:rPr>
      </w:pPr>
    </w:p>
    <w:p w14:paraId="45F53D77" w14:textId="77777777" w:rsidR="001B5523" w:rsidRPr="00B17AA8" w:rsidRDefault="001B5523" w:rsidP="00DC3C04">
      <w:pPr>
        <w:ind w:left="720"/>
        <w:jc w:val="both"/>
        <w:rPr>
          <w:rFonts w:ascii="Monotype Corsiva" w:hAnsi="Monotype Corsiva"/>
        </w:rPr>
      </w:pPr>
    </w:p>
    <w:p w14:paraId="7F3599B2" w14:textId="77777777" w:rsidR="00B16E11" w:rsidRPr="00D04FD8" w:rsidRDefault="00B16E11" w:rsidP="00B16E11">
      <w:pPr>
        <w:jc w:val="both"/>
      </w:pPr>
      <w:r w:rsidRPr="00D04FD8">
        <w:t>Conformément à la législation en vigueur, les candidats doivent satisfaire aux conditions de vaccination et aux autres exigences relatives à la prévention des risques professionnels du secteur.</w:t>
      </w:r>
    </w:p>
    <w:p w14:paraId="46562E16" w14:textId="77777777" w:rsidR="00B16E11" w:rsidRDefault="00B16E11" w:rsidP="00B16E11">
      <w:pPr>
        <w:rPr>
          <w:b/>
          <w:bCs/>
          <w:sz w:val="28"/>
          <w:szCs w:val="28"/>
        </w:rPr>
      </w:pPr>
    </w:p>
    <w:p w14:paraId="7332D589" w14:textId="31ED578B" w:rsidR="00B16E11" w:rsidRDefault="00B16E11" w:rsidP="001B5523">
      <w:pPr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3 - </w:t>
      </w:r>
      <w:r w:rsidR="00523AE9">
        <w:rPr>
          <w:b/>
          <w:bCs/>
          <w:sz w:val="28"/>
          <w:szCs w:val="28"/>
        </w:rPr>
        <w:t>1</w:t>
      </w:r>
      <w:r w:rsidRPr="0063692A">
        <w:rPr>
          <w:b/>
          <w:bCs/>
          <w:sz w:val="28"/>
          <w:szCs w:val="28"/>
        </w:rPr>
        <w:t xml:space="preserve">. </w:t>
      </w:r>
      <w:r w:rsidR="00785AAF">
        <w:rPr>
          <w:b/>
          <w:bCs/>
          <w:sz w:val="28"/>
          <w:szCs w:val="28"/>
          <w:u w:val="single"/>
        </w:rPr>
        <w:t xml:space="preserve">ORGANISATION </w:t>
      </w:r>
      <w:r w:rsidR="00F75050">
        <w:rPr>
          <w:b/>
          <w:bCs/>
          <w:sz w:val="28"/>
          <w:szCs w:val="28"/>
          <w:u w:val="single"/>
        </w:rPr>
        <w:t>DES PÉ</w:t>
      </w:r>
      <w:r w:rsidRPr="004709D7">
        <w:rPr>
          <w:b/>
          <w:bCs/>
          <w:sz w:val="28"/>
          <w:szCs w:val="28"/>
          <w:u w:val="single"/>
        </w:rPr>
        <w:t>RIODES DE FORMATION EN MILIEU PROFESSIONNEL (PFMP)</w:t>
      </w:r>
    </w:p>
    <w:p w14:paraId="0036D6EB" w14:textId="77777777" w:rsidR="001B5523" w:rsidRPr="004709D7" w:rsidRDefault="001B5523" w:rsidP="00B16E11">
      <w:pPr>
        <w:ind w:firstLine="567"/>
        <w:jc w:val="both"/>
        <w:rPr>
          <w:b/>
          <w:bCs/>
          <w:sz w:val="28"/>
          <w:szCs w:val="28"/>
        </w:rPr>
      </w:pPr>
    </w:p>
    <w:p w14:paraId="52DFA972" w14:textId="77777777" w:rsidR="00B16E11" w:rsidRDefault="001B5523" w:rsidP="00B16E11">
      <w:pPr>
        <w:tabs>
          <w:tab w:val="left" w:pos="360"/>
        </w:tabs>
      </w:pPr>
      <w:r>
        <w:t>L</w:t>
      </w:r>
      <w:r w:rsidRPr="00D04FD8">
        <w:t>a formation en milieu professionnel doit être organisée en interaction avec la formation donnée au lycée.</w:t>
      </w:r>
    </w:p>
    <w:p w14:paraId="69745D78" w14:textId="77777777" w:rsidR="00785AAF" w:rsidRDefault="00785AAF" w:rsidP="00B16E11">
      <w:pPr>
        <w:tabs>
          <w:tab w:val="left" w:pos="360"/>
        </w:tabs>
      </w:pPr>
    </w:p>
    <w:p w14:paraId="3032B1C4" w14:textId="77777777" w:rsidR="00785AAF" w:rsidRPr="00314BDC" w:rsidRDefault="00785AAF" w:rsidP="00785AAF">
      <w:pPr>
        <w:jc w:val="both"/>
      </w:pPr>
      <w:r w:rsidRPr="00590929">
        <w:rPr>
          <w:bCs/>
        </w:rPr>
        <w:t xml:space="preserve">Les PFMP </w:t>
      </w:r>
      <w:r>
        <w:rPr>
          <w:bCs/>
        </w:rPr>
        <w:t>se déroulent</w:t>
      </w:r>
      <w:r w:rsidRPr="00314BDC">
        <w:rPr>
          <w:bCs/>
        </w:rPr>
        <w:t xml:space="preserve"> </w:t>
      </w:r>
      <w:r>
        <w:t>dans des structures sociales ou médicosociales accueillant des personnes en situation de handicap ou des personnes âgées ; dans des structures d’accueil collectif de la petite enfance, dans des écoles maternelles, dans des crèches… ; au domicile privé des personnes, en structures et associations d’aide à domicile, en services de soins infirmiers.</w:t>
      </w:r>
    </w:p>
    <w:p w14:paraId="23DA78A2" w14:textId="77777777" w:rsidR="00785AAF" w:rsidRPr="00254B98" w:rsidRDefault="00785AAF" w:rsidP="00785AAF">
      <w:pPr>
        <w:ind w:left="360"/>
        <w:jc w:val="both"/>
      </w:pPr>
    </w:p>
    <w:p w14:paraId="0F529CD2" w14:textId="77777777" w:rsidR="00785AAF" w:rsidRDefault="00785AAF" w:rsidP="00DC3C04">
      <w:pPr>
        <w:jc w:val="both"/>
        <w:rPr>
          <w:b/>
        </w:rPr>
      </w:pPr>
      <w:r w:rsidRPr="009B4C8B">
        <w:rPr>
          <w:b/>
        </w:rPr>
        <w:t xml:space="preserve">Les obligations </w:t>
      </w:r>
      <w:r>
        <w:rPr>
          <w:b/>
        </w:rPr>
        <w:t>de</w:t>
      </w:r>
      <w:r w:rsidRPr="009B4C8B">
        <w:rPr>
          <w:b/>
        </w:rPr>
        <w:t xml:space="preserve"> répartition des PFMP</w:t>
      </w:r>
      <w:r>
        <w:rPr>
          <w:b/>
        </w:rPr>
        <w:t xml:space="preserve"> en bac pro ASSP</w:t>
      </w:r>
      <w:r w:rsidRPr="009B4C8B">
        <w:rPr>
          <w:b/>
        </w:rPr>
        <w:t xml:space="preserve"> </w:t>
      </w:r>
      <w:proofErr w:type="gramStart"/>
      <w:r w:rsidRPr="009B4C8B">
        <w:rPr>
          <w:b/>
        </w:rPr>
        <w:t>sont </w:t>
      </w:r>
      <w:r>
        <w:rPr>
          <w:b/>
        </w:rPr>
        <w:t xml:space="preserve"> les</w:t>
      </w:r>
      <w:proofErr w:type="gramEnd"/>
      <w:r>
        <w:rPr>
          <w:b/>
        </w:rPr>
        <w:t xml:space="preserve"> suivantes </w:t>
      </w:r>
      <w:r w:rsidRPr="009B4C8B">
        <w:rPr>
          <w:b/>
        </w:rPr>
        <w:t>:</w:t>
      </w:r>
    </w:p>
    <w:p w14:paraId="6F56E014" w14:textId="0071CA77" w:rsidR="00785AAF" w:rsidRPr="00DC3C04" w:rsidRDefault="00C26AA1" w:rsidP="00785AAF">
      <w:pPr>
        <w:numPr>
          <w:ilvl w:val="0"/>
          <w:numId w:val="1"/>
        </w:numPr>
        <w:jc w:val="both"/>
        <w:rPr>
          <w:b/>
        </w:rPr>
      </w:pPr>
      <w:proofErr w:type="gramStart"/>
      <w:r>
        <w:t>s</w:t>
      </w:r>
      <w:r w:rsidR="00785AAF" w:rsidRPr="00DC3C04">
        <w:t>eize</w:t>
      </w:r>
      <w:proofErr w:type="gramEnd"/>
      <w:r w:rsidR="00785AAF" w:rsidRPr="00DC3C04">
        <w:t xml:space="preserve"> semaines sont réparties en première et terminale dont huit semaines minimum en année terminale (2 x 4 semaines)</w:t>
      </w:r>
      <w:r w:rsidR="00785AAF">
        <w:t> ;</w:t>
      </w:r>
    </w:p>
    <w:p w14:paraId="72DF5D84" w14:textId="7A8AAA0F" w:rsidR="00785AAF" w:rsidRPr="00DC3C04" w:rsidRDefault="00C26AA1" w:rsidP="00DC3C04">
      <w:pPr>
        <w:numPr>
          <w:ilvl w:val="0"/>
          <w:numId w:val="1"/>
        </w:numPr>
        <w:jc w:val="both"/>
        <w:rPr>
          <w:b/>
        </w:rPr>
      </w:pPr>
      <w:proofErr w:type="gramStart"/>
      <w:r>
        <w:t>d</w:t>
      </w:r>
      <w:r w:rsidR="00785AAF" w:rsidRPr="00DC3C04">
        <w:t>ix</w:t>
      </w:r>
      <w:proofErr w:type="gramEnd"/>
      <w:r w:rsidR="00785AAF" w:rsidRPr="00DC3C04">
        <w:t xml:space="preserve"> semaines, au moins, se déroulent dans le secteur de l’aide et/ou du maintien à </w:t>
      </w:r>
      <w:r w:rsidR="00785AAF" w:rsidRPr="001B4AC2">
        <w:t>domicile et servent de support aux évaluations des épreuves E13 et E3 du baccalauréat professionnel</w:t>
      </w:r>
      <w:r>
        <w:t>.</w:t>
      </w:r>
    </w:p>
    <w:p w14:paraId="7E1393B3" w14:textId="77777777" w:rsidR="00785AAF" w:rsidRPr="00822791" w:rsidRDefault="00785AAF" w:rsidP="00B16E11">
      <w:pPr>
        <w:tabs>
          <w:tab w:val="left" w:pos="360"/>
        </w:tabs>
        <w:rPr>
          <w:b/>
        </w:rPr>
      </w:pPr>
    </w:p>
    <w:p w14:paraId="501638E1" w14:textId="77777777" w:rsidR="00B16E11" w:rsidRDefault="00B16E11" w:rsidP="00B16E11">
      <w:pPr>
        <w:pStyle w:val="Retraitcorpsdetexte3"/>
        <w:ind w:left="0"/>
        <w:jc w:val="both"/>
        <w:rPr>
          <w:sz w:val="24"/>
          <w:szCs w:val="24"/>
        </w:rPr>
      </w:pPr>
      <w:r w:rsidRPr="0052419B">
        <w:rPr>
          <w:b/>
          <w:bCs/>
          <w:sz w:val="24"/>
          <w:szCs w:val="24"/>
        </w:rPr>
        <w:t>La répartition annuelle de ces périodes relève de l’autonomie des établissements</w:t>
      </w:r>
      <w:r w:rsidRPr="0052419B">
        <w:rPr>
          <w:sz w:val="24"/>
          <w:szCs w:val="24"/>
        </w:rPr>
        <w:t>. Cependant, la durée globale de la PFMP ne peut être partagée en plus de six périodes et la durée de chaque période ne peut ê</w:t>
      </w:r>
      <w:r w:rsidR="00F75050">
        <w:rPr>
          <w:sz w:val="24"/>
          <w:szCs w:val="24"/>
        </w:rPr>
        <w:t>tre inférieure à trois semaines (sa</w:t>
      </w:r>
      <w:r w:rsidR="001808CA">
        <w:rPr>
          <w:sz w:val="24"/>
          <w:szCs w:val="24"/>
        </w:rPr>
        <w:t>uf dans le cas d</w:t>
      </w:r>
      <w:r w:rsidR="001808CA">
        <w:rPr>
          <w:sz w:val="24"/>
          <w:szCs w:val="24"/>
          <w:lang w:val="fr-FR"/>
        </w:rPr>
        <w:t>’une expérimentation CARDIE</w:t>
      </w:r>
      <w:r w:rsidR="00F75050">
        <w:rPr>
          <w:sz w:val="24"/>
          <w:szCs w:val="24"/>
        </w:rPr>
        <w:t>).</w:t>
      </w:r>
    </w:p>
    <w:p w14:paraId="7F90FD81" w14:textId="77777777" w:rsidR="00B16E11" w:rsidRPr="001C3B28" w:rsidRDefault="00B16E11" w:rsidP="00B16E11">
      <w:pPr>
        <w:pStyle w:val="Retraitcorpsdetexte3"/>
        <w:ind w:left="0"/>
        <w:jc w:val="both"/>
        <w:rPr>
          <w:sz w:val="24"/>
          <w:szCs w:val="24"/>
        </w:rPr>
      </w:pPr>
      <w:r w:rsidRPr="0052419B">
        <w:rPr>
          <w:sz w:val="24"/>
          <w:szCs w:val="24"/>
        </w:rPr>
        <w:t>Les visites d’entreprise et toutes activités pédagogiques permettant les rencontres avec les divers milieux professionnels sont complémentaires aux périodes de formation en entreprise.</w:t>
      </w:r>
    </w:p>
    <w:p w14:paraId="01DCA3C6" w14:textId="48677076" w:rsidR="00304D64" w:rsidRPr="00486713" w:rsidRDefault="00304D64" w:rsidP="00486713">
      <w:pPr>
        <w:ind w:left="360"/>
        <w:rPr>
          <w:b/>
          <w:bCs/>
        </w:rPr>
      </w:pPr>
    </w:p>
    <w:p w14:paraId="08838B06" w14:textId="77777777" w:rsidR="00055C60" w:rsidRDefault="00055C60" w:rsidP="00055C60">
      <w:pPr>
        <w:shd w:val="clear" w:color="auto" w:fill="FFFFFF"/>
        <w:jc w:val="both"/>
      </w:pPr>
      <w:r>
        <w:t>Les objectifs assignés aux PFMP sont les suivants :</w:t>
      </w:r>
    </w:p>
    <w:p w14:paraId="3979101C" w14:textId="77777777" w:rsidR="00055C60" w:rsidRDefault="00055C60" w:rsidP="00055C60">
      <w:pPr>
        <w:shd w:val="clear" w:color="auto" w:fill="FFFFFF"/>
        <w:jc w:val="both"/>
      </w:pPr>
    </w:p>
    <w:p w14:paraId="746BD775" w14:textId="77777777" w:rsidR="00055C60" w:rsidRDefault="00055C60" w:rsidP="00055C60">
      <w:pPr>
        <w:numPr>
          <w:ilvl w:val="0"/>
          <w:numId w:val="32"/>
        </w:numPr>
        <w:shd w:val="clear" w:color="auto" w:fill="FFFFFF"/>
        <w:jc w:val="both"/>
      </w:pPr>
      <w:proofErr w:type="gramStart"/>
      <w:r>
        <w:t>en</w:t>
      </w:r>
      <w:proofErr w:type="gramEnd"/>
      <w:r>
        <w:t xml:space="preserve"> seconde :</w:t>
      </w:r>
    </w:p>
    <w:p w14:paraId="68359099" w14:textId="204B6B54" w:rsidR="00055C60" w:rsidRDefault="00055C60" w:rsidP="00055C60">
      <w:pPr>
        <w:numPr>
          <w:ilvl w:val="0"/>
          <w:numId w:val="34"/>
        </w:numPr>
        <w:shd w:val="clear" w:color="auto" w:fill="FFFFFF"/>
        <w:jc w:val="both"/>
      </w:pPr>
      <w:proofErr w:type="gramStart"/>
      <w:r>
        <w:t>découvrir</w:t>
      </w:r>
      <w:proofErr w:type="gramEnd"/>
      <w:r>
        <w:t xml:space="preserve"> </w:t>
      </w:r>
      <w:r w:rsidRPr="007C496F">
        <w:t>un milieu professionn</w:t>
      </w:r>
      <w:r>
        <w:t>el et ses activités spécifiques</w:t>
      </w:r>
      <w:r w:rsidR="00C26AA1">
        <w:t> ;</w:t>
      </w:r>
    </w:p>
    <w:p w14:paraId="69F92967" w14:textId="16FA9592" w:rsidR="00055C60" w:rsidRDefault="00055C60" w:rsidP="00055C60">
      <w:pPr>
        <w:numPr>
          <w:ilvl w:val="0"/>
          <w:numId w:val="34"/>
        </w:numPr>
        <w:shd w:val="clear" w:color="auto" w:fill="FFFFFF"/>
        <w:jc w:val="both"/>
      </w:pPr>
      <w:proofErr w:type="gramStart"/>
      <w:r>
        <w:t>s’insérer</w:t>
      </w:r>
      <w:proofErr w:type="gramEnd"/>
      <w:r>
        <w:t xml:space="preserve"> dans une équipe</w:t>
      </w:r>
      <w:r w:rsidR="00C26AA1">
        <w:t> ;</w:t>
      </w:r>
    </w:p>
    <w:p w14:paraId="16B63CDF" w14:textId="2648C806" w:rsidR="00055C60" w:rsidRDefault="00055C60" w:rsidP="00055C60">
      <w:pPr>
        <w:numPr>
          <w:ilvl w:val="0"/>
          <w:numId w:val="34"/>
        </w:numPr>
        <w:shd w:val="clear" w:color="auto" w:fill="FFFFFF"/>
        <w:jc w:val="both"/>
      </w:pPr>
      <w:proofErr w:type="gramStart"/>
      <w:r>
        <w:t>adopter</w:t>
      </w:r>
      <w:proofErr w:type="gramEnd"/>
      <w:r>
        <w:t xml:space="preserve"> une posture de futur professionnel</w:t>
      </w:r>
      <w:r w:rsidR="00C26AA1">
        <w:t>.</w:t>
      </w:r>
    </w:p>
    <w:p w14:paraId="6849F26D" w14:textId="77777777" w:rsidR="00055C60" w:rsidRDefault="00055C60" w:rsidP="00486713">
      <w:pPr>
        <w:shd w:val="clear" w:color="auto" w:fill="FFFFFF"/>
        <w:ind w:left="1069"/>
        <w:jc w:val="both"/>
      </w:pPr>
    </w:p>
    <w:p w14:paraId="77E6415F" w14:textId="77777777" w:rsidR="00055C60" w:rsidRDefault="00055C60" w:rsidP="00486713">
      <w:pPr>
        <w:numPr>
          <w:ilvl w:val="0"/>
          <w:numId w:val="32"/>
        </w:numPr>
        <w:shd w:val="clear" w:color="auto" w:fill="FFFFFF"/>
        <w:jc w:val="both"/>
      </w:pPr>
      <w:proofErr w:type="gramStart"/>
      <w:r>
        <w:t>en</w:t>
      </w:r>
      <w:proofErr w:type="gramEnd"/>
      <w:r>
        <w:t xml:space="preserve"> 1</w:t>
      </w:r>
      <w:r w:rsidRPr="00486713">
        <w:rPr>
          <w:vertAlign w:val="superscript"/>
        </w:rPr>
        <w:t>ère</w:t>
      </w:r>
      <w:r>
        <w:t xml:space="preserve"> et en terminale :</w:t>
      </w:r>
    </w:p>
    <w:p w14:paraId="5766CA6D" w14:textId="77777777" w:rsidR="00055C60" w:rsidRDefault="00055C60" w:rsidP="00486713">
      <w:pPr>
        <w:numPr>
          <w:ilvl w:val="0"/>
          <w:numId w:val="34"/>
        </w:numPr>
        <w:shd w:val="clear" w:color="auto" w:fill="FFFFFF"/>
        <w:jc w:val="both"/>
      </w:pPr>
      <w:proofErr w:type="gramStart"/>
      <w:r w:rsidRPr="00486713">
        <w:t>de</w:t>
      </w:r>
      <w:proofErr w:type="gramEnd"/>
      <w:r w:rsidRPr="00486713">
        <w:t xml:space="preserve"> mettre en œuvre des compétences et mobiliser les savoirs étudiés en formation et d’acquérir des compétences en situation professionnelle et en présence d’usagers ; </w:t>
      </w:r>
    </w:p>
    <w:p w14:paraId="1D70AD9D" w14:textId="77777777" w:rsidR="00055C60" w:rsidRDefault="00055C60" w:rsidP="00486713">
      <w:pPr>
        <w:numPr>
          <w:ilvl w:val="0"/>
          <w:numId w:val="34"/>
        </w:numPr>
        <w:shd w:val="clear" w:color="auto" w:fill="FFFFFF"/>
        <w:jc w:val="both"/>
      </w:pPr>
      <w:proofErr w:type="gramStart"/>
      <w:r w:rsidRPr="00486713">
        <w:t>de</w:t>
      </w:r>
      <w:proofErr w:type="gramEnd"/>
      <w:r w:rsidRPr="00486713">
        <w:t xml:space="preserve"> développer des compétences de communication ; </w:t>
      </w:r>
    </w:p>
    <w:p w14:paraId="06C116BD" w14:textId="77777777" w:rsidR="00055C60" w:rsidRDefault="00055C60" w:rsidP="00486713">
      <w:pPr>
        <w:numPr>
          <w:ilvl w:val="0"/>
          <w:numId w:val="34"/>
        </w:numPr>
        <w:shd w:val="clear" w:color="auto" w:fill="FFFFFF"/>
        <w:jc w:val="both"/>
      </w:pPr>
      <w:proofErr w:type="gramStart"/>
      <w:r w:rsidRPr="00486713">
        <w:t>de</w:t>
      </w:r>
      <w:proofErr w:type="gramEnd"/>
      <w:r w:rsidRPr="00486713">
        <w:t xml:space="preserve"> s’insérer dans des équipes de travail pluri professionnelles ; </w:t>
      </w:r>
    </w:p>
    <w:p w14:paraId="3891F4B4" w14:textId="77777777" w:rsidR="00055C60" w:rsidRPr="00055C60" w:rsidRDefault="00055C60" w:rsidP="00055C60">
      <w:pPr>
        <w:shd w:val="clear" w:color="auto" w:fill="FFFFFF"/>
        <w:jc w:val="both"/>
      </w:pPr>
    </w:p>
    <w:p w14:paraId="7AACE60C" w14:textId="5C0112C7" w:rsidR="00497FF7" w:rsidRDefault="00497FF7" w:rsidP="00497FF7">
      <w:pPr>
        <w:jc w:val="both"/>
        <w:rPr>
          <w:bCs/>
        </w:rPr>
      </w:pPr>
      <w:r w:rsidRPr="00EF1808">
        <w:rPr>
          <w:bCs/>
        </w:rPr>
        <w:t xml:space="preserve">Les structures </w:t>
      </w:r>
      <w:r w:rsidR="00055C60">
        <w:rPr>
          <w:bCs/>
        </w:rPr>
        <w:t>d’accueil</w:t>
      </w:r>
      <w:r w:rsidR="00055C60" w:rsidRPr="00EF1808">
        <w:rPr>
          <w:bCs/>
        </w:rPr>
        <w:t xml:space="preserve"> </w:t>
      </w:r>
      <w:r w:rsidRPr="00EF1808">
        <w:rPr>
          <w:bCs/>
        </w:rPr>
        <w:t xml:space="preserve">en première et en terminale devront permettre l’évaluation des </w:t>
      </w:r>
      <w:r w:rsidR="00785AAF">
        <w:rPr>
          <w:bCs/>
        </w:rPr>
        <w:t xml:space="preserve">épreuves </w:t>
      </w:r>
      <w:r w:rsidR="00EB6E24">
        <w:rPr>
          <w:bCs/>
        </w:rPr>
        <w:t>E13, E</w:t>
      </w:r>
      <w:r w:rsidR="007F1F71">
        <w:rPr>
          <w:bCs/>
        </w:rPr>
        <w:t>31,</w:t>
      </w:r>
      <w:r w:rsidR="00EB6E24">
        <w:rPr>
          <w:bCs/>
        </w:rPr>
        <w:t xml:space="preserve"> E</w:t>
      </w:r>
      <w:r w:rsidRPr="00EF1808">
        <w:rPr>
          <w:bCs/>
        </w:rPr>
        <w:t>32</w:t>
      </w:r>
      <w:r w:rsidR="00EB6E24">
        <w:rPr>
          <w:bCs/>
        </w:rPr>
        <w:t xml:space="preserve"> et E</w:t>
      </w:r>
      <w:r w:rsidR="007F1F71">
        <w:rPr>
          <w:bCs/>
        </w:rPr>
        <w:t>33</w:t>
      </w:r>
      <w:r w:rsidR="00785AAF">
        <w:rPr>
          <w:bCs/>
        </w:rPr>
        <w:t xml:space="preserve"> dans le cadre du contrôle en cours de formation (CCF)</w:t>
      </w:r>
    </w:p>
    <w:p w14:paraId="56026666" w14:textId="77777777" w:rsidR="007F1F71" w:rsidRDefault="007F1F71" w:rsidP="00497FF7">
      <w:pPr>
        <w:jc w:val="both"/>
        <w:rPr>
          <w:bCs/>
        </w:rPr>
      </w:pPr>
    </w:p>
    <w:p w14:paraId="351F43A0" w14:textId="303A3AEE" w:rsidR="007F1F71" w:rsidRDefault="00EB6E24" w:rsidP="00486713">
      <w:pPr>
        <w:numPr>
          <w:ilvl w:val="0"/>
          <w:numId w:val="1"/>
        </w:numPr>
        <w:jc w:val="both"/>
        <w:rPr>
          <w:bCs/>
        </w:rPr>
      </w:pPr>
      <w:proofErr w:type="gramStart"/>
      <w:r>
        <w:rPr>
          <w:bCs/>
        </w:rPr>
        <w:t>épreuve</w:t>
      </w:r>
      <w:proofErr w:type="gramEnd"/>
      <w:r>
        <w:rPr>
          <w:bCs/>
        </w:rPr>
        <w:t xml:space="preserve"> E</w:t>
      </w:r>
      <w:r w:rsidR="007F1F71">
        <w:rPr>
          <w:bCs/>
        </w:rPr>
        <w:t>13 : Conduite d’un projet d’accompagnement est évaluée dans des services d’aide à domicile</w:t>
      </w:r>
    </w:p>
    <w:p w14:paraId="0B723289" w14:textId="77777777" w:rsidR="00497FF7" w:rsidRPr="00EF1808" w:rsidRDefault="00497FF7" w:rsidP="00497FF7">
      <w:pPr>
        <w:jc w:val="both"/>
        <w:rPr>
          <w:bCs/>
        </w:rPr>
      </w:pPr>
    </w:p>
    <w:p w14:paraId="37096A57" w14:textId="44F37FBF" w:rsidR="00C0625F" w:rsidRDefault="00EB6E24" w:rsidP="00486713">
      <w:pPr>
        <w:numPr>
          <w:ilvl w:val="0"/>
          <w:numId w:val="1"/>
        </w:numPr>
        <w:jc w:val="both"/>
        <w:rPr>
          <w:bCs/>
        </w:rPr>
      </w:pPr>
      <w:proofErr w:type="gramStart"/>
      <w:r>
        <w:rPr>
          <w:bCs/>
        </w:rPr>
        <w:t>épreuve</w:t>
      </w:r>
      <w:proofErr w:type="gramEnd"/>
      <w:r>
        <w:rPr>
          <w:bCs/>
        </w:rPr>
        <w:t xml:space="preserve"> E</w:t>
      </w:r>
      <w:r w:rsidR="00497FF7">
        <w:rPr>
          <w:bCs/>
        </w:rPr>
        <w:t xml:space="preserve">31 : </w:t>
      </w:r>
      <w:r w:rsidR="00C0625F">
        <w:rPr>
          <w:bCs/>
        </w:rPr>
        <w:t>Accompagnement des actes de la vie quotidienne est évaluée au cours d’une PFMP à domicile en première ou en terminale.</w:t>
      </w:r>
    </w:p>
    <w:p w14:paraId="7F416AC3" w14:textId="77777777" w:rsidR="00C0625F" w:rsidRDefault="00C0625F" w:rsidP="00497FF7">
      <w:pPr>
        <w:ind w:left="360"/>
        <w:jc w:val="both"/>
        <w:rPr>
          <w:bCs/>
        </w:rPr>
      </w:pPr>
    </w:p>
    <w:p w14:paraId="0BA9AEE8" w14:textId="4C78A092" w:rsidR="00C0625F" w:rsidRDefault="00EB6E24" w:rsidP="00486713">
      <w:pPr>
        <w:numPr>
          <w:ilvl w:val="0"/>
          <w:numId w:val="1"/>
        </w:numPr>
        <w:jc w:val="both"/>
        <w:rPr>
          <w:bCs/>
        </w:rPr>
      </w:pPr>
      <w:proofErr w:type="gramStart"/>
      <w:r>
        <w:rPr>
          <w:bCs/>
        </w:rPr>
        <w:t>épreuve</w:t>
      </w:r>
      <w:proofErr w:type="gramEnd"/>
      <w:r>
        <w:rPr>
          <w:bCs/>
        </w:rPr>
        <w:t xml:space="preserve"> E</w:t>
      </w:r>
      <w:r w:rsidR="00497FF7">
        <w:rPr>
          <w:bCs/>
        </w:rPr>
        <w:t xml:space="preserve">32 : </w:t>
      </w:r>
      <w:r w:rsidR="00C0625F">
        <w:rPr>
          <w:bCs/>
        </w:rPr>
        <w:t xml:space="preserve">Organisation d’intervention à domicile en CCF au centre de formation </w:t>
      </w:r>
    </w:p>
    <w:p w14:paraId="07A7BBB3" w14:textId="77777777" w:rsidR="00785AAF" w:rsidRDefault="00785AAF" w:rsidP="00486713">
      <w:pPr>
        <w:pStyle w:val="Paragraphedeliste"/>
        <w:rPr>
          <w:bCs/>
        </w:rPr>
      </w:pPr>
    </w:p>
    <w:p w14:paraId="30AB23DC" w14:textId="4AB4E73E" w:rsidR="00C0625F" w:rsidRDefault="00EB6E24" w:rsidP="00785AAF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proofErr w:type="gramStart"/>
      <w:r>
        <w:rPr>
          <w:bCs/>
        </w:rPr>
        <w:t>épreuve</w:t>
      </w:r>
      <w:proofErr w:type="gramEnd"/>
      <w:r>
        <w:rPr>
          <w:bCs/>
        </w:rPr>
        <w:t xml:space="preserve"> E</w:t>
      </w:r>
      <w:r w:rsidR="00C0625F">
        <w:rPr>
          <w:bCs/>
        </w:rPr>
        <w:t>33 : Aménagement et équipement de l’espace privé : au centre de formation à partir d’une PFMP effectuée à domicile (dossier).)</w:t>
      </w:r>
    </w:p>
    <w:p w14:paraId="308B761B" w14:textId="77777777" w:rsidR="00785AAF" w:rsidRPr="00612DDC" w:rsidRDefault="00785AAF" w:rsidP="00785AAF">
      <w:pPr>
        <w:shd w:val="clear" w:color="auto" w:fill="FFFFFF"/>
        <w:ind w:left="360"/>
        <w:jc w:val="both"/>
        <w:rPr>
          <w:bCs/>
        </w:rPr>
      </w:pPr>
    </w:p>
    <w:p w14:paraId="733E3CEB" w14:textId="77777777" w:rsidR="00497FF7" w:rsidRDefault="00497FF7" w:rsidP="00486713">
      <w:pPr>
        <w:jc w:val="both"/>
        <w:rPr>
          <w:bCs/>
        </w:rPr>
      </w:pPr>
      <w:r>
        <w:rPr>
          <w:bCs/>
        </w:rPr>
        <w:t>Il faudrait, pour faciliter les évaluations, choisir deux structures avec l’obligation d’une structure accueillant des personnes adultes non autonomes et les conserver sur la terminale (voir exemple ci-dessus) afin de permettre la mise en place des différents dossiers qui seront évalués en centre de formation.</w:t>
      </w:r>
    </w:p>
    <w:p w14:paraId="35B3F005" w14:textId="77777777" w:rsidR="00252891" w:rsidRDefault="00252891" w:rsidP="009B4C8B">
      <w:pPr>
        <w:jc w:val="both"/>
        <w:rPr>
          <w:b/>
        </w:rPr>
      </w:pPr>
    </w:p>
    <w:p w14:paraId="50EE0547" w14:textId="77777777" w:rsidR="00612DDC" w:rsidRPr="00EE3109" w:rsidRDefault="00612DDC" w:rsidP="00612DDC"/>
    <w:p w14:paraId="1A2561C2" w14:textId="53ECD5ED" w:rsidR="00416BE8" w:rsidRPr="00F75050" w:rsidRDefault="00057C1F" w:rsidP="00EB6E24">
      <w:pPr>
        <w:ind w:firstLine="567"/>
        <w:jc w:val="both"/>
        <w:rPr>
          <w:b/>
          <w:bCs/>
          <w:color w:val="FFFFFF"/>
          <w:sz w:val="28"/>
          <w:szCs w:val="28"/>
          <w:u w:val="single"/>
        </w:rPr>
      </w:pPr>
      <w:r w:rsidRPr="00135708">
        <w:rPr>
          <w:b/>
          <w:bCs/>
          <w:color w:val="FFFFFF"/>
          <w:sz w:val="28"/>
          <w:szCs w:val="28"/>
        </w:rPr>
        <w:t xml:space="preserve"> - 3. </w:t>
      </w:r>
      <w:r w:rsidRPr="00135708">
        <w:rPr>
          <w:b/>
          <w:bCs/>
          <w:color w:val="FFFFFF"/>
          <w:sz w:val="28"/>
          <w:szCs w:val="28"/>
          <w:u w:val="single"/>
        </w:rPr>
        <w:t>TABLE</w:t>
      </w:r>
      <w:r w:rsidR="00EB6E24">
        <w:rPr>
          <w:b/>
          <w:bCs/>
          <w:color w:val="FFFFFF"/>
          <w:sz w:val="28"/>
          <w:szCs w:val="28"/>
          <w:u w:val="single"/>
        </w:rPr>
        <w:t>AU</w:t>
      </w:r>
    </w:p>
    <w:p w14:paraId="27240A4C" w14:textId="0BCB8044" w:rsidR="00BE41B4" w:rsidRPr="00B26830" w:rsidRDefault="00C0625F" w:rsidP="00822791">
      <w:pPr>
        <w:tabs>
          <w:tab w:val="left" w:pos="36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3 – </w:t>
      </w:r>
      <w:r w:rsidR="006A2C6F">
        <w:rPr>
          <w:b/>
          <w:bCs/>
          <w:sz w:val="28"/>
          <w:szCs w:val="28"/>
        </w:rPr>
        <w:t>2</w:t>
      </w:r>
      <w:r w:rsidR="00B26830" w:rsidRPr="00B26830">
        <w:rPr>
          <w:b/>
          <w:bCs/>
          <w:sz w:val="28"/>
          <w:szCs w:val="28"/>
        </w:rPr>
        <w:t xml:space="preserve">. </w:t>
      </w:r>
      <w:r w:rsidR="00F75050">
        <w:rPr>
          <w:b/>
          <w:bCs/>
          <w:sz w:val="28"/>
          <w:szCs w:val="28"/>
          <w:u w:val="single"/>
        </w:rPr>
        <w:t>DOCUMENTS DE SUIVI DE L’ÉLÈ</w:t>
      </w:r>
      <w:r w:rsidR="00B26830" w:rsidRPr="00B26830">
        <w:rPr>
          <w:b/>
          <w:bCs/>
          <w:sz w:val="28"/>
          <w:szCs w:val="28"/>
          <w:u w:val="single"/>
        </w:rPr>
        <w:t>VE</w:t>
      </w:r>
    </w:p>
    <w:p w14:paraId="2CABCFA4" w14:textId="77777777" w:rsidR="00BA22EF" w:rsidRDefault="00BA22EF" w:rsidP="008015DE">
      <w:pPr>
        <w:tabs>
          <w:tab w:val="left" w:pos="360"/>
        </w:tabs>
        <w:jc w:val="both"/>
      </w:pPr>
    </w:p>
    <w:p w14:paraId="56498BBC" w14:textId="77777777" w:rsidR="00BA22EF" w:rsidRDefault="00BA22EF" w:rsidP="008015DE">
      <w:pPr>
        <w:tabs>
          <w:tab w:val="left" w:pos="360"/>
        </w:tabs>
        <w:jc w:val="both"/>
      </w:pPr>
    </w:p>
    <w:p w14:paraId="5E829E3C" w14:textId="77777777" w:rsidR="00EB6E24" w:rsidRDefault="00EB6E24" w:rsidP="00EB6E24">
      <w:pPr>
        <w:jc w:val="both"/>
        <w:rPr>
          <w:b/>
        </w:rPr>
      </w:pPr>
      <w:r w:rsidRPr="00714171">
        <w:t>Les deux fiches suivantes doivent être insérées dans le livret en première ou terminale en fonction des lieux d’accueil</w:t>
      </w:r>
      <w:r w:rsidR="00F75050">
        <w:t>.</w:t>
      </w:r>
    </w:p>
    <w:p w14:paraId="53FD5610" w14:textId="77777777" w:rsidR="00BA22EF" w:rsidRDefault="00BA22EF" w:rsidP="008015DE">
      <w:pPr>
        <w:tabs>
          <w:tab w:val="left" w:pos="360"/>
        </w:tabs>
        <w:jc w:val="both"/>
      </w:pPr>
    </w:p>
    <w:p w14:paraId="38DB7DBA" w14:textId="77777777" w:rsidR="00BA22EF" w:rsidRDefault="00BA22EF" w:rsidP="008015DE">
      <w:pPr>
        <w:tabs>
          <w:tab w:val="left" w:pos="360"/>
        </w:tabs>
        <w:jc w:val="both"/>
      </w:pPr>
    </w:p>
    <w:p w14:paraId="57732136" w14:textId="77777777" w:rsidR="00EB6E24" w:rsidRDefault="00EB6E24" w:rsidP="00EB6E24">
      <w:pPr>
        <w:tabs>
          <w:tab w:val="left" w:pos="360"/>
        </w:tabs>
        <w:jc w:val="both"/>
      </w:pPr>
      <w:r>
        <w:br w:type="page"/>
      </w:r>
      <w:r>
        <w:lastRenderedPageBreak/>
        <w:t>Nom :</w:t>
      </w:r>
      <w:r>
        <w:tab/>
        <w:t xml:space="preserve">                                              Établissement d’accueil de la PFMP n° …… :   ………</w:t>
      </w:r>
      <w:proofErr w:type="gramStart"/>
      <w:r>
        <w:t>…….</w:t>
      </w:r>
      <w:proofErr w:type="gramEnd"/>
      <w:r>
        <w:t>.</w:t>
      </w:r>
    </w:p>
    <w:p w14:paraId="76CDE9E2" w14:textId="77777777" w:rsidR="00EB6E24" w:rsidRDefault="00EB6E24" w:rsidP="00EB6E24">
      <w:pPr>
        <w:tabs>
          <w:tab w:val="left" w:pos="360"/>
        </w:tabs>
        <w:jc w:val="both"/>
      </w:pPr>
      <w:r>
        <w:t>Prénom :</w:t>
      </w:r>
    </w:p>
    <w:p w14:paraId="54927810" w14:textId="77777777" w:rsidR="00EB6E24" w:rsidRDefault="00EB6E24" w:rsidP="00EB6E24">
      <w:pPr>
        <w:tabs>
          <w:tab w:val="left" w:pos="360"/>
        </w:tabs>
        <w:jc w:val="both"/>
      </w:pPr>
    </w:p>
    <w:p w14:paraId="1214EC7C" w14:textId="77777777" w:rsidR="00EB6E24" w:rsidRPr="00FA6E89" w:rsidRDefault="00F75050" w:rsidP="00EB6E24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  <w:bdr w:val="single" w:sz="4" w:space="0" w:color="auto"/>
        </w:rPr>
        <w:t>BACCALAURÉ</w:t>
      </w:r>
      <w:r w:rsidR="00EB6E24" w:rsidRPr="00947FE4">
        <w:rPr>
          <w:b/>
          <w:bCs/>
          <w:bdr w:val="single" w:sz="4" w:space="0" w:color="auto"/>
        </w:rPr>
        <w:t>AT ACCOMPAGNEM</w:t>
      </w:r>
      <w:r w:rsidR="00EB6E24">
        <w:rPr>
          <w:b/>
          <w:bCs/>
          <w:bdr w:val="single" w:sz="4" w:space="0" w:color="auto"/>
        </w:rPr>
        <w:t>E</w:t>
      </w:r>
      <w:r>
        <w:rPr>
          <w:b/>
          <w:bCs/>
          <w:bdr w:val="single" w:sz="4" w:space="0" w:color="auto"/>
        </w:rPr>
        <w:t>NT, SOINS ET SERVICES À</w:t>
      </w:r>
      <w:r w:rsidR="00EB6E24" w:rsidRPr="00947FE4">
        <w:rPr>
          <w:b/>
          <w:bCs/>
          <w:bdr w:val="single" w:sz="4" w:space="0" w:color="auto"/>
        </w:rPr>
        <w:t xml:space="preserve"> LA PERSONNE</w:t>
      </w:r>
    </w:p>
    <w:tbl>
      <w:tblPr>
        <w:tblpPr w:leftFromText="141" w:rightFromText="141" w:vertAnchor="page" w:horzAnchor="page" w:tblpX="360" w:tblpY="1943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753"/>
        <w:gridCol w:w="1031"/>
        <w:gridCol w:w="746"/>
        <w:gridCol w:w="683"/>
      </w:tblGrid>
      <w:tr w:rsidR="00EB6E24" w:rsidRPr="00907147" w14:paraId="54782799" w14:textId="77777777" w:rsidTr="00EB6E24">
        <w:trPr>
          <w:trHeight w:val="564"/>
        </w:trPr>
        <w:tc>
          <w:tcPr>
            <w:tcW w:w="11448" w:type="dxa"/>
            <w:gridSpan w:val="5"/>
          </w:tcPr>
          <w:p w14:paraId="47C10F63" w14:textId="77777777" w:rsidR="00EB6E24" w:rsidRPr="00B11737" w:rsidRDefault="00F75050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ACTIVITÉ</w:t>
            </w:r>
            <w:r w:rsidR="00EB6E24">
              <w:rPr>
                <w:b/>
                <w:bCs/>
              </w:rPr>
              <w:t xml:space="preserve">S PROFESSIONNELLES MISES EN ŒUVRE </w:t>
            </w:r>
            <w:r w:rsidR="00EB6E24">
              <w:rPr>
                <w:b/>
                <w:bCs/>
                <w:u w:val="single"/>
              </w:rPr>
              <w:t xml:space="preserve">EN STRUCTURE </w:t>
            </w:r>
          </w:p>
        </w:tc>
      </w:tr>
      <w:tr w:rsidR="00EB6E24" w:rsidRPr="00907147" w14:paraId="59B82FBB" w14:textId="77777777" w:rsidTr="00EB6E24">
        <w:trPr>
          <w:trHeight w:val="195"/>
        </w:trPr>
        <w:tc>
          <w:tcPr>
            <w:tcW w:w="2235" w:type="dxa"/>
            <w:vMerge w:val="restart"/>
            <w:vAlign w:val="center"/>
          </w:tcPr>
          <w:p w14:paraId="2094023C" w14:textId="77777777" w:rsidR="00EB6E24" w:rsidRPr="0013570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jc w:val="center"/>
              <w:rPr>
                <w:b/>
                <w:bCs/>
              </w:rPr>
            </w:pPr>
            <w:r w:rsidRPr="00135708">
              <w:rPr>
                <w:b/>
                <w:bCs/>
              </w:rPr>
              <w:t>Activités</w:t>
            </w:r>
          </w:p>
        </w:tc>
        <w:tc>
          <w:tcPr>
            <w:tcW w:w="6753" w:type="dxa"/>
            <w:vMerge w:val="restart"/>
            <w:vAlign w:val="center"/>
          </w:tcPr>
          <w:p w14:paraId="69266F9E" w14:textId="77777777" w:rsidR="00EB6E24" w:rsidRPr="0013570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jc w:val="center"/>
              <w:rPr>
                <w:b/>
                <w:bCs/>
              </w:rPr>
            </w:pPr>
            <w:r w:rsidRPr="00135708">
              <w:rPr>
                <w:b/>
                <w:bCs/>
              </w:rPr>
              <w:t>Tâches</w:t>
            </w:r>
          </w:p>
        </w:tc>
        <w:tc>
          <w:tcPr>
            <w:tcW w:w="1031" w:type="dxa"/>
            <w:vMerge w:val="restart"/>
          </w:tcPr>
          <w:p w14:paraId="0294E69B" w14:textId="77777777" w:rsidR="00EB6E24" w:rsidRPr="0013570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 w:rsidRPr="00135708">
              <w:rPr>
                <w:b/>
                <w:bCs/>
                <w:sz w:val="18"/>
                <w:szCs w:val="18"/>
              </w:rPr>
              <w:t>Centre de formation*</w:t>
            </w:r>
          </w:p>
        </w:tc>
        <w:tc>
          <w:tcPr>
            <w:tcW w:w="1429" w:type="dxa"/>
            <w:gridSpan w:val="2"/>
          </w:tcPr>
          <w:p w14:paraId="255F727F" w14:textId="77777777" w:rsidR="00EB6E24" w:rsidRPr="0013570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 w:rsidRPr="00135708">
              <w:rPr>
                <w:b/>
                <w:bCs/>
                <w:sz w:val="18"/>
                <w:szCs w:val="18"/>
              </w:rPr>
              <w:t>Milieu prof*.</w:t>
            </w:r>
          </w:p>
        </w:tc>
      </w:tr>
      <w:tr w:rsidR="00EB6E24" w:rsidRPr="00907147" w14:paraId="6E82D5B4" w14:textId="77777777" w:rsidTr="00EB6E24">
        <w:trPr>
          <w:trHeight w:val="195"/>
        </w:trPr>
        <w:tc>
          <w:tcPr>
            <w:tcW w:w="2235" w:type="dxa"/>
            <w:vMerge/>
          </w:tcPr>
          <w:p w14:paraId="0A0BEF41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vMerge/>
          </w:tcPr>
          <w:p w14:paraId="06E64DA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14:paraId="4C3EE779" w14:textId="77777777" w:rsidR="00EB6E24" w:rsidRPr="0013570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dxa"/>
          </w:tcPr>
          <w:p w14:paraId="2442EFF0" w14:textId="77777777" w:rsidR="00EB6E24" w:rsidRPr="0013570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35708">
              <w:rPr>
                <w:b/>
                <w:bCs/>
                <w:sz w:val="18"/>
                <w:szCs w:val="18"/>
              </w:rPr>
              <w:t>souhaité</w:t>
            </w:r>
            <w:proofErr w:type="gramEnd"/>
          </w:p>
        </w:tc>
        <w:tc>
          <w:tcPr>
            <w:tcW w:w="683" w:type="dxa"/>
          </w:tcPr>
          <w:p w14:paraId="36FBA201" w14:textId="77777777" w:rsidR="00EB6E24" w:rsidRPr="0013570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r</w:t>
            </w:r>
            <w:r w:rsidRPr="00135708">
              <w:rPr>
                <w:b/>
                <w:bCs/>
                <w:sz w:val="18"/>
                <w:szCs w:val="18"/>
              </w:rPr>
              <w:t>éalisé</w:t>
            </w:r>
            <w:proofErr w:type="gramEnd"/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EB6E24" w:rsidRPr="00907147" w14:paraId="494D3CCB" w14:textId="77777777" w:rsidTr="00EB6E24">
        <w:trPr>
          <w:trHeight w:val="441"/>
        </w:trPr>
        <w:tc>
          <w:tcPr>
            <w:tcW w:w="2235" w:type="dxa"/>
            <w:vMerge w:val="restart"/>
            <w:vAlign w:val="center"/>
          </w:tcPr>
          <w:p w14:paraId="2C4D565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Accueil, communication avec la personne, sa famille-Traitement des informations</w:t>
            </w:r>
          </w:p>
        </w:tc>
        <w:tc>
          <w:tcPr>
            <w:tcW w:w="6753" w:type="dxa"/>
          </w:tcPr>
          <w:p w14:paraId="2DF5726A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Participation à l’accueil de la personne et de sa famille </w:t>
            </w:r>
          </w:p>
        </w:tc>
        <w:tc>
          <w:tcPr>
            <w:tcW w:w="1031" w:type="dxa"/>
          </w:tcPr>
          <w:p w14:paraId="3C331231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0E4DB8CC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6B7192A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7D7A0A3E" w14:textId="77777777" w:rsidTr="00EB6E24">
        <w:tc>
          <w:tcPr>
            <w:tcW w:w="2235" w:type="dxa"/>
            <w:vMerge/>
            <w:vAlign w:val="center"/>
          </w:tcPr>
          <w:p w14:paraId="33221E19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3EE98391" w14:textId="77777777" w:rsidR="00EB6E24" w:rsidRPr="000A6B28" w:rsidRDefault="00EB6E24" w:rsidP="00EB6E24">
            <w:pPr>
              <w:tabs>
                <w:tab w:val="left" w:pos="360"/>
                <w:tab w:val="left" w:pos="4245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>- Transm</w:t>
            </w:r>
            <w:r>
              <w:rPr>
                <w:sz w:val="18"/>
                <w:szCs w:val="18"/>
              </w:rPr>
              <w:t>ission d</w:t>
            </w:r>
            <w:r w:rsidRPr="000A6B28">
              <w:rPr>
                <w:sz w:val="18"/>
                <w:szCs w:val="18"/>
              </w:rPr>
              <w:t xml:space="preserve">es informations </w:t>
            </w:r>
            <w:r>
              <w:rPr>
                <w:sz w:val="18"/>
                <w:szCs w:val="18"/>
              </w:rPr>
              <w:t>à l’équipe et aux parents : renseignement des cahiers, fiches de liaisons</w:t>
            </w:r>
          </w:p>
        </w:tc>
        <w:tc>
          <w:tcPr>
            <w:tcW w:w="1031" w:type="dxa"/>
          </w:tcPr>
          <w:p w14:paraId="1F692D64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20FF156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4E482C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2B7BE629" w14:textId="77777777" w:rsidTr="00EB6E24">
        <w:tc>
          <w:tcPr>
            <w:tcW w:w="2235" w:type="dxa"/>
            <w:vMerge/>
            <w:vAlign w:val="center"/>
          </w:tcPr>
          <w:p w14:paraId="4DE7F9C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576596D0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Participation aux réunions d’équipe</w:t>
            </w:r>
          </w:p>
        </w:tc>
        <w:tc>
          <w:tcPr>
            <w:tcW w:w="1031" w:type="dxa"/>
          </w:tcPr>
          <w:p w14:paraId="6F5795C2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0E191869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3CA1B08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3F08F312" w14:textId="77777777" w:rsidTr="00EB6E24">
        <w:tc>
          <w:tcPr>
            <w:tcW w:w="2235" w:type="dxa"/>
            <w:vMerge/>
            <w:vAlign w:val="center"/>
          </w:tcPr>
          <w:p w14:paraId="4B398E3B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7A125761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Communication adaptée avec la personne</w:t>
            </w:r>
          </w:p>
        </w:tc>
        <w:tc>
          <w:tcPr>
            <w:tcW w:w="1031" w:type="dxa"/>
          </w:tcPr>
          <w:p w14:paraId="2CAF1E4C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552A1F6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C038B6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27D69EAB" w14:textId="77777777" w:rsidTr="00EB6E24">
        <w:tc>
          <w:tcPr>
            <w:tcW w:w="2235" w:type="dxa"/>
            <w:vMerge/>
            <w:vAlign w:val="center"/>
          </w:tcPr>
          <w:p w14:paraId="5561D9E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25F116A9" w14:textId="77777777" w:rsidR="00EB6E24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Observation des comportements de la personne et transmission en cas de problèmes</w:t>
            </w:r>
          </w:p>
        </w:tc>
        <w:tc>
          <w:tcPr>
            <w:tcW w:w="1031" w:type="dxa"/>
          </w:tcPr>
          <w:p w14:paraId="2CFF1D86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521C6622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68718FE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2E23362D" w14:textId="77777777" w:rsidTr="00EB6E24">
        <w:tc>
          <w:tcPr>
            <w:tcW w:w="2235" w:type="dxa"/>
            <w:vMerge w:val="restart"/>
            <w:vAlign w:val="center"/>
          </w:tcPr>
          <w:p w14:paraId="6F91CA2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Soins d’hygiène, de confort et de sécurisation de la personne </w:t>
            </w:r>
          </w:p>
        </w:tc>
        <w:tc>
          <w:tcPr>
            <w:tcW w:w="6753" w:type="dxa"/>
          </w:tcPr>
          <w:p w14:paraId="470537AC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Réalisation de changes, toilettes partielles (mains, visage), toilettes complètes auprès d’enfants…</w:t>
            </w:r>
          </w:p>
        </w:tc>
        <w:tc>
          <w:tcPr>
            <w:tcW w:w="1031" w:type="dxa"/>
          </w:tcPr>
          <w:p w14:paraId="2E35A4EA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5B04804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6B9BA0C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263BB10F" w14:textId="77777777" w:rsidTr="00EB6E24">
        <w:tc>
          <w:tcPr>
            <w:tcW w:w="2235" w:type="dxa"/>
            <w:vMerge/>
            <w:vAlign w:val="center"/>
          </w:tcPr>
          <w:p w14:paraId="17E231B2" w14:textId="77777777" w:rsidR="00EB6E24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5B9928DE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Aide à la réalisation de soins d’hygiène corporelle de l’adulte</w:t>
            </w:r>
          </w:p>
        </w:tc>
        <w:tc>
          <w:tcPr>
            <w:tcW w:w="1031" w:type="dxa"/>
          </w:tcPr>
          <w:p w14:paraId="1DC1B720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2B9AFE60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41D61BE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340DAF24" w14:textId="77777777" w:rsidTr="00EB6E24">
        <w:tc>
          <w:tcPr>
            <w:tcW w:w="2235" w:type="dxa"/>
            <w:vMerge/>
            <w:vAlign w:val="center"/>
          </w:tcPr>
          <w:p w14:paraId="5B0449D0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4E90A7B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Proposition des aménagements d’espaces pour favoriser l’autonomie de la personne </w:t>
            </w:r>
          </w:p>
        </w:tc>
        <w:tc>
          <w:tcPr>
            <w:tcW w:w="1031" w:type="dxa"/>
          </w:tcPr>
          <w:p w14:paraId="1E7E508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6EE3FDFE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B93E6E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71F585A3" w14:textId="77777777" w:rsidTr="00EB6E24">
        <w:tc>
          <w:tcPr>
            <w:tcW w:w="2235" w:type="dxa"/>
            <w:vMerge/>
            <w:vAlign w:val="center"/>
          </w:tcPr>
          <w:p w14:paraId="0C04CAA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2EDF229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Réfection et change des lits inoccupé</w:t>
            </w:r>
          </w:p>
        </w:tc>
        <w:tc>
          <w:tcPr>
            <w:tcW w:w="1031" w:type="dxa"/>
          </w:tcPr>
          <w:p w14:paraId="413EBDFE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1F0B8986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8A7A1C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23A795A3" w14:textId="77777777" w:rsidTr="00EB6E24">
        <w:tc>
          <w:tcPr>
            <w:tcW w:w="2235" w:type="dxa"/>
            <w:vMerge/>
            <w:vAlign w:val="center"/>
          </w:tcPr>
          <w:p w14:paraId="7314A936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7AAC6524" w14:textId="77777777" w:rsidR="00EB6E24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Installation de la personne pour son repos, son repas…</w:t>
            </w:r>
          </w:p>
        </w:tc>
        <w:tc>
          <w:tcPr>
            <w:tcW w:w="1031" w:type="dxa"/>
          </w:tcPr>
          <w:p w14:paraId="42B0FEE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1B2FC241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23C0564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7EB0F780" w14:textId="77777777" w:rsidTr="00EB6E24">
        <w:tc>
          <w:tcPr>
            <w:tcW w:w="2235" w:type="dxa"/>
            <w:vMerge/>
            <w:vAlign w:val="center"/>
          </w:tcPr>
          <w:p w14:paraId="6F244C8D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5E99C238" w14:textId="77777777" w:rsidR="00EB6E24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Aide à l’habillage et déshabillage en fonction de l’âge</w:t>
            </w:r>
          </w:p>
        </w:tc>
        <w:tc>
          <w:tcPr>
            <w:tcW w:w="1031" w:type="dxa"/>
          </w:tcPr>
          <w:p w14:paraId="4BBCC811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2454195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95C8D99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738E37A7" w14:textId="77777777" w:rsidTr="00EB6E24">
        <w:tc>
          <w:tcPr>
            <w:tcW w:w="2235" w:type="dxa"/>
            <w:vMerge/>
            <w:vAlign w:val="center"/>
          </w:tcPr>
          <w:p w14:paraId="6613F04B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25F664C2" w14:textId="77777777" w:rsidR="00EB6E24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Prévention des risques d’alitement prolongé</w:t>
            </w:r>
          </w:p>
        </w:tc>
        <w:tc>
          <w:tcPr>
            <w:tcW w:w="1031" w:type="dxa"/>
          </w:tcPr>
          <w:p w14:paraId="7884357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030367DB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4B3DF6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71919B3A" w14:textId="77777777" w:rsidTr="00EB6E24">
        <w:trPr>
          <w:trHeight w:val="391"/>
        </w:trPr>
        <w:tc>
          <w:tcPr>
            <w:tcW w:w="2235" w:type="dxa"/>
            <w:vMerge w:val="restart"/>
            <w:vAlign w:val="center"/>
          </w:tcPr>
          <w:p w14:paraId="31F9EC38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Acquisition de l’autonomie et de la vie sociale  </w:t>
            </w:r>
          </w:p>
        </w:tc>
        <w:tc>
          <w:tcPr>
            <w:tcW w:w="6753" w:type="dxa"/>
          </w:tcPr>
          <w:p w14:paraId="5BE7DF35" w14:textId="77777777" w:rsidR="00EB6E24" w:rsidRPr="000A6B28" w:rsidRDefault="00EB6E24" w:rsidP="00EB6E24">
            <w:pPr>
              <w:tabs>
                <w:tab w:val="left" w:pos="360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Installation adaptée des personnes pour une activité individuelle ou un groupe</w:t>
            </w:r>
          </w:p>
        </w:tc>
        <w:tc>
          <w:tcPr>
            <w:tcW w:w="1031" w:type="dxa"/>
          </w:tcPr>
          <w:p w14:paraId="696ADD4D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43B8C62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2960D86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44CAC3BC" w14:textId="77777777" w:rsidTr="00EB6E24">
        <w:trPr>
          <w:trHeight w:val="477"/>
        </w:trPr>
        <w:tc>
          <w:tcPr>
            <w:tcW w:w="2235" w:type="dxa"/>
            <w:vMerge/>
            <w:textDirection w:val="btLr"/>
            <w:vAlign w:val="center"/>
          </w:tcPr>
          <w:p w14:paraId="79FD0032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79FD6F61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b/>
                <w:bCs/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Conduction et évaluation d’une activité individuelle (activité motrice, d’éveil, maintien de                         </w:t>
            </w:r>
            <w:proofErr w:type="gramStart"/>
            <w:r>
              <w:rPr>
                <w:sz w:val="18"/>
                <w:szCs w:val="18"/>
              </w:rPr>
              <w:t>l  l’autonomie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31" w:type="dxa"/>
          </w:tcPr>
          <w:p w14:paraId="0AA6C7C4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B4A507E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CFEC4A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5A7D624E" w14:textId="77777777" w:rsidTr="00EB6E24">
        <w:tc>
          <w:tcPr>
            <w:tcW w:w="2235" w:type="dxa"/>
            <w:vMerge w:val="restart"/>
            <w:vAlign w:val="center"/>
          </w:tcPr>
          <w:p w14:paraId="31C3DC50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Surveillance de l’état de santé de la personne</w:t>
            </w:r>
          </w:p>
        </w:tc>
        <w:tc>
          <w:tcPr>
            <w:tcW w:w="6753" w:type="dxa"/>
          </w:tcPr>
          <w:p w14:paraId="41E7BAC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Identification des signes de détresse, de douleurs et les anomalies</w:t>
            </w:r>
          </w:p>
        </w:tc>
        <w:tc>
          <w:tcPr>
            <w:tcW w:w="1031" w:type="dxa"/>
          </w:tcPr>
          <w:p w14:paraId="71F6778E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1755730E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42BAC4A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7E41A0D7" w14:textId="77777777" w:rsidTr="00EB6E24">
        <w:tc>
          <w:tcPr>
            <w:tcW w:w="2235" w:type="dxa"/>
            <w:vMerge/>
            <w:vAlign w:val="center"/>
          </w:tcPr>
          <w:p w14:paraId="173138DC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</w:tcPr>
          <w:p w14:paraId="565F0053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Aide à la prise de médicaments</w:t>
            </w:r>
          </w:p>
        </w:tc>
        <w:tc>
          <w:tcPr>
            <w:tcW w:w="1031" w:type="dxa"/>
          </w:tcPr>
          <w:p w14:paraId="159C5708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29C39072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E89244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27CD17F1" w14:textId="77777777" w:rsidTr="00EB6E24">
        <w:tc>
          <w:tcPr>
            <w:tcW w:w="2235" w:type="dxa"/>
            <w:vMerge/>
            <w:vAlign w:val="center"/>
          </w:tcPr>
          <w:p w14:paraId="36C44B4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</w:tcPr>
          <w:p w14:paraId="238876F3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Évaluation du caractère urgent d’une situation et agir en conséquence</w:t>
            </w:r>
          </w:p>
        </w:tc>
        <w:tc>
          <w:tcPr>
            <w:tcW w:w="1031" w:type="dxa"/>
          </w:tcPr>
          <w:p w14:paraId="45481CCC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7A8593C0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1821E30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1D70B718" w14:textId="77777777" w:rsidTr="00EB6E24">
        <w:tc>
          <w:tcPr>
            <w:tcW w:w="2235" w:type="dxa"/>
            <w:vMerge w:val="restart"/>
            <w:vAlign w:val="center"/>
          </w:tcPr>
          <w:p w14:paraId="021C3FD0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Préparation de collations et distribution des repas</w:t>
            </w:r>
          </w:p>
        </w:tc>
        <w:tc>
          <w:tcPr>
            <w:tcW w:w="6753" w:type="dxa"/>
          </w:tcPr>
          <w:p w14:paraId="10C8B813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Préparation des collations</w:t>
            </w:r>
          </w:p>
        </w:tc>
        <w:tc>
          <w:tcPr>
            <w:tcW w:w="1031" w:type="dxa"/>
            <w:vAlign w:val="center"/>
          </w:tcPr>
          <w:p w14:paraId="7F4A7C81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67975C4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4BBA33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4FE461FA" w14:textId="77777777" w:rsidTr="00EB6E24">
        <w:tc>
          <w:tcPr>
            <w:tcW w:w="2235" w:type="dxa"/>
            <w:vMerge/>
            <w:vAlign w:val="center"/>
          </w:tcPr>
          <w:p w14:paraId="082CC5D9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</w:tcPr>
          <w:p w14:paraId="38AEDD2A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Distribution des collations, des repas</w:t>
            </w:r>
          </w:p>
        </w:tc>
        <w:tc>
          <w:tcPr>
            <w:tcW w:w="1031" w:type="dxa"/>
          </w:tcPr>
          <w:p w14:paraId="27676B1A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45848BED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8F8E7E1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1978FBDE" w14:textId="77777777" w:rsidTr="00EB6E24">
        <w:tc>
          <w:tcPr>
            <w:tcW w:w="2235" w:type="dxa"/>
            <w:vMerge/>
            <w:vAlign w:val="center"/>
          </w:tcPr>
          <w:p w14:paraId="078F995A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</w:tcPr>
          <w:p w14:paraId="2AFAC9E5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Aide à la prise des repas</w:t>
            </w:r>
          </w:p>
        </w:tc>
        <w:tc>
          <w:tcPr>
            <w:tcW w:w="1031" w:type="dxa"/>
          </w:tcPr>
          <w:p w14:paraId="72201282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5372E788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A29323B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1753F9E1" w14:textId="77777777" w:rsidTr="00EB6E24">
        <w:tc>
          <w:tcPr>
            <w:tcW w:w="2235" w:type="dxa"/>
            <w:vMerge/>
            <w:vAlign w:val="center"/>
          </w:tcPr>
          <w:p w14:paraId="516345FE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</w:tcPr>
          <w:p w14:paraId="68811303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Conception des repas et préparation : biberons, plats spécifiques enfants, crêpes …</w:t>
            </w:r>
          </w:p>
          <w:p w14:paraId="3AC34FF4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71DF12C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15DFBBDA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3365B29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36A8A091" w14:textId="77777777" w:rsidTr="00EB6E24">
        <w:trPr>
          <w:trHeight w:val="326"/>
        </w:trPr>
        <w:tc>
          <w:tcPr>
            <w:tcW w:w="2235" w:type="dxa"/>
            <w:vMerge w:val="restart"/>
            <w:vAlign w:val="center"/>
          </w:tcPr>
          <w:p w14:paraId="0BA5F93E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Participation à l’hygiène des locaux, des équipements et des matériels</w:t>
            </w:r>
          </w:p>
        </w:tc>
        <w:tc>
          <w:tcPr>
            <w:tcW w:w="6753" w:type="dxa"/>
          </w:tcPr>
          <w:p w14:paraId="79578474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Mise en œuvre des techniques de nettoyage</w:t>
            </w:r>
          </w:p>
        </w:tc>
        <w:tc>
          <w:tcPr>
            <w:tcW w:w="1031" w:type="dxa"/>
          </w:tcPr>
          <w:p w14:paraId="2D815A8A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567B3879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03259B7" w14:textId="77777777" w:rsidR="00EB6E24" w:rsidRPr="004728F0" w:rsidRDefault="00EB6E24" w:rsidP="00EB6E24">
            <w:pPr>
              <w:rPr>
                <w:sz w:val="18"/>
                <w:szCs w:val="18"/>
              </w:rPr>
            </w:pPr>
          </w:p>
        </w:tc>
      </w:tr>
      <w:tr w:rsidR="00EB6E24" w:rsidRPr="00907147" w14:paraId="350FAE45" w14:textId="77777777" w:rsidTr="00EB6E24">
        <w:trPr>
          <w:trHeight w:val="470"/>
        </w:trPr>
        <w:tc>
          <w:tcPr>
            <w:tcW w:w="2235" w:type="dxa"/>
            <w:vMerge/>
            <w:vAlign w:val="center"/>
          </w:tcPr>
          <w:p w14:paraId="7E24A168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5E50FE9A" w14:textId="77777777" w:rsidR="00EB6E24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Mise en œuvre des techniques d’entretien du linge</w:t>
            </w:r>
          </w:p>
        </w:tc>
        <w:tc>
          <w:tcPr>
            <w:tcW w:w="1031" w:type="dxa"/>
          </w:tcPr>
          <w:p w14:paraId="64444278" w14:textId="77777777" w:rsidR="00EB6E24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29B6DE58" w14:textId="77777777" w:rsidR="00EB6E24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77CAD42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561CECE4" w14:textId="77777777" w:rsidTr="00EB6E24">
        <w:tc>
          <w:tcPr>
            <w:tcW w:w="2235" w:type="dxa"/>
            <w:vMerge/>
            <w:vAlign w:val="center"/>
          </w:tcPr>
          <w:p w14:paraId="359D591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</w:tcPr>
          <w:p w14:paraId="7070BBBF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Surveillance et maintien de l’état de fonctionnement des lits, des dispositifs médicaux</w:t>
            </w:r>
          </w:p>
        </w:tc>
        <w:tc>
          <w:tcPr>
            <w:tcW w:w="1031" w:type="dxa"/>
          </w:tcPr>
          <w:p w14:paraId="2FDF8526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2D03D8E6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7A4BE1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714E5699" w14:textId="77777777" w:rsidTr="00EB6E24">
        <w:tc>
          <w:tcPr>
            <w:tcW w:w="2235" w:type="dxa"/>
            <w:vMerge w:val="restart"/>
            <w:vAlign w:val="center"/>
          </w:tcPr>
          <w:p w14:paraId="2EB8C8B0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Gestion des stocks et des matériels</w:t>
            </w:r>
          </w:p>
        </w:tc>
        <w:tc>
          <w:tcPr>
            <w:tcW w:w="6753" w:type="dxa"/>
          </w:tcPr>
          <w:p w14:paraId="01F7C3F6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Vérification des stocks</w:t>
            </w:r>
          </w:p>
        </w:tc>
        <w:tc>
          <w:tcPr>
            <w:tcW w:w="1031" w:type="dxa"/>
          </w:tcPr>
          <w:p w14:paraId="19255470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48251CA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2C882CA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5E5FA0C6" w14:textId="77777777" w:rsidTr="00EB6E24">
        <w:tc>
          <w:tcPr>
            <w:tcW w:w="2235" w:type="dxa"/>
            <w:vMerge/>
          </w:tcPr>
          <w:p w14:paraId="655D15E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14:paraId="3F1E3588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Estimation et suivi des commandes de produits</w:t>
            </w:r>
          </w:p>
        </w:tc>
        <w:tc>
          <w:tcPr>
            <w:tcW w:w="1031" w:type="dxa"/>
          </w:tcPr>
          <w:p w14:paraId="04F86A7E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491A0D3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7799541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7FB11AC3" w14:textId="77777777" w:rsidTr="00EB6E24">
        <w:tc>
          <w:tcPr>
            <w:tcW w:w="2235" w:type="dxa"/>
            <w:vMerge/>
          </w:tcPr>
          <w:p w14:paraId="15A7B4A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14:paraId="5DCB4E80" w14:textId="77777777" w:rsidR="00EB6E24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Rédaction d’un bon de commande et suivi des commandes</w:t>
            </w:r>
          </w:p>
        </w:tc>
        <w:tc>
          <w:tcPr>
            <w:tcW w:w="1031" w:type="dxa"/>
          </w:tcPr>
          <w:p w14:paraId="5B8F75CA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29A6B8CD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C0C51F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57E42862" w14:textId="77777777" w:rsidTr="00EB6E24">
        <w:tc>
          <w:tcPr>
            <w:tcW w:w="2235" w:type="dxa"/>
            <w:vMerge/>
          </w:tcPr>
          <w:p w14:paraId="485CA74C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14:paraId="258ADD36" w14:textId="77777777" w:rsidR="00EB6E24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Assurer le suivi des commandes</w:t>
            </w:r>
          </w:p>
        </w:tc>
        <w:tc>
          <w:tcPr>
            <w:tcW w:w="1031" w:type="dxa"/>
          </w:tcPr>
          <w:p w14:paraId="5B5528D9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6D0CEA91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38F9F6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54A00443" w14:textId="77777777" w:rsidTr="00EB6E24">
        <w:tc>
          <w:tcPr>
            <w:tcW w:w="2235" w:type="dxa"/>
            <w:vMerge w:val="restart"/>
            <w:vAlign w:val="center"/>
          </w:tcPr>
          <w:p w14:paraId="66EE273E" w14:textId="77777777" w:rsidR="00EB6E24" w:rsidRPr="00D12D46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 du travail d’équipe</w:t>
            </w:r>
          </w:p>
        </w:tc>
        <w:tc>
          <w:tcPr>
            <w:tcW w:w="6753" w:type="dxa"/>
          </w:tcPr>
          <w:p w14:paraId="59646816" w14:textId="77777777" w:rsidR="00EB6E24" w:rsidRDefault="00EB6E24" w:rsidP="00EB6E24">
            <w:pPr>
              <w:tabs>
                <w:tab w:val="left" w:pos="360"/>
              </w:tabs>
              <w:ind w:left="-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Planification des activités de travail</w:t>
            </w:r>
          </w:p>
        </w:tc>
        <w:tc>
          <w:tcPr>
            <w:tcW w:w="1031" w:type="dxa"/>
          </w:tcPr>
          <w:p w14:paraId="7BFA09C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425605D0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929D36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3C620DBF" w14:textId="77777777" w:rsidTr="00EB6E24">
        <w:tc>
          <w:tcPr>
            <w:tcW w:w="2235" w:type="dxa"/>
            <w:vMerge/>
          </w:tcPr>
          <w:p w14:paraId="19D06345" w14:textId="77777777" w:rsidR="00EB6E24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3" w:type="dxa"/>
          </w:tcPr>
          <w:p w14:paraId="6A7D1B3E" w14:textId="77777777" w:rsidR="00EB6E24" w:rsidRDefault="00EB6E24" w:rsidP="00EB6E24">
            <w:pPr>
              <w:tabs>
                <w:tab w:val="left" w:pos="360"/>
              </w:tabs>
              <w:ind w:left="-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Établissement de planning de travail</w:t>
            </w:r>
          </w:p>
        </w:tc>
        <w:tc>
          <w:tcPr>
            <w:tcW w:w="1031" w:type="dxa"/>
          </w:tcPr>
          <w:p w14:paraId="5C8AF6C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5A2B4282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8A350DD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7FB41EF4" w14:textId="77777777" w:rsidTr="00EB6E24">
        <w:tc>
          <w:tcPr>
            <w:tcW w:w="2235" w:type="dxa"/>
            <w:vMerge/>
          </w:tcPr>
          <w:p w14:paraId="18B61B9A" w14:textId="77777777" w:rsidR="00EB6E24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3" w:type="dxa"/>
          </w:tcPr>
          <w:p w14:paraId="1D4D93CD" w14:textId="77777777" w:rsidR="00EB6E24" w:rsidRDefault="00EB6E24" w:rsidP="00EB6E24">
            <w:pPr>
              <w:tabs>
                <w:tab w:val="left" w:pos="360"/>
              </w:tabs>
              <w:ind w:left="-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Participation à l’évaluation du personnel et identification des besoins en formation</w:t>
            </w:r>
          </w:p>
        </w:tc>
        <w:tc>
          <w:tcPr>
            <w:tcW w:w="1031" w:type="dxa"/>
          </w:tcPr>
          <w:p w14:paraId="442BE36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62C0E97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DCA949D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</w:tbl>
    <w:p w14:paraId="3C146144" w14:textId="77777777" w:rsidR="00EB6E24" w:rsidRDefault="00EB6E24" w:rsidP="00EB6E24">
      <w:pPr>
        <w:tabs>
          <w:tab w:val="left" w:pos="4860"/>
        </w:tabs>
        <w:jc w:val="center"/>
        <w:rPr>
          <w:i/>
          <w:iCs/>
          <w:u w:val="single"/>
        </w:rPr>
      </w:pPr>
      <w:r w:rsidRPr="002B4A1D">
        <w:rPr>
          <w:i/>
          <w:iCs/>
          <w:u w:val="single"/>
        </w:rPr>
        <w:t>La liste des activités souhaitées est no</w:t>
      </w:r>
      <w:r>
        <w:rPr>
          <w:i/>
          <w:iCs/>
          <w:u w:val="single"/>
        </w:rPr>
        <w:t>n obligatoire et non exhaustive</w:t>
      </w:r>
    </w:p>
    <w:p w14:paraId="74E43375" w14:textId="77777777" w:rsidR="00EB6E24" w:rsidRDefault="00EB6E24" w:rsidP="00EB6E24">
      <w:pPr>
        <w:tabs>
          <w:tab w:val="left" w:pos="4860"/>
        </w:tabs>
        <w:jc w:val="center"/>
        <w:rPr>
          <w:i/>
          <w:iCs/>
          <w:u w:val="single"/>
        </w:rPr>
      </w:pPr>
    </w:p>
    <w:p w14:paraId="719713D3" w14:textId="77777777" w:rsidR="00EB6E24" w:rsidRDefault="00EB6E24" w:rsidP="00EB6E24">
      <w:pPr>
        <w:tabs>
          <w:tab w:val="left" w:pos="4860"/>
        </w:tabs>
        <w:jc w:val="right"/>
        <w:rPr>
          <w:i/>
          <w:iCs/>
          <w:u w:val="single"/>
        </w:rPr>
      </w:pPr>
    </w:p>
    <w:p w14:paraId="4BE07D76" w14:textId="77777777" w:rsidR="00BA22EF" w:rsidRDefault="00EB6E24" w:rsidP="00EB6E24">
      <w:pPr>
        <w:tabs>
          <w:tab w:val="left" w:pos="360"/>
        </w:tabs>
        <w:jc w:val="both"/>
      </w:pPr>
      <w:r w:rsidRPr="00D12D46">
        <w:rPr>
          <w:rFonts w:ascii="Arial" w:hAnsi="Arial" w:cs="Arial"/>
          <w:sz w:val="20"/>
          <w:szCs w:val="20"/>
        </w:rPr>
        <w:t xml:space="preserve">* Indiquer NR « non réalisable » lorsque l’activité ne peut être mise en </w:t>
      </w:r>
      <w:proofErr w:type="gramStart"/>
      <w:r w:rsidRPr="00D12D46">
        <w:rPr>
          <w:rFonts w:ascii="Arial" w:hAnsi="Arial" w:cs="Arial"/>
          <w:sz w:val="20"/>
          <w:szCs w:val="20"/>
        </w:rPr>
        <w:t>œuvre  dans</w:t>
      </w:r>
      <w:proofErr w:type="gramEnd"/>
      <w:r w:rsidRPr="00D12D46">
        <w:rPr>
          <w:rFonts w:ascii="Arial" w:hAnsi="Arial" w:cs="Arial"/>
          <w:sz w:val="20"/>
          <w:szCs w:val="20"/>
        </w:rPr>
        <w:t xml:space="preserve"> la structure</w:t>
      </w:r>
    </w:p>
    <w:p w14:paraId="7E3A02C9" w14:textId="77777777" w:rsidR="00EB6E24" w:rsidRDefault="00EB6E24" w:rsidP="00EB6E24">
      <w:pPr>
        <w:tabs>
          <w:tab w:val="left" w:pos="360"/>
        </w:tabs>
        <w:jc w:val="both"/>
      </w:pPr>
      <w:r>
        <w:br w:type="page"/>
      </w:r>
      <w:r>
        <w:lastRenderedPageBreak/>
        <w:t>Nom :</w:t>
      </w:r>
      <w:r>
        <w:tab/>
        <w:t xml:space="preserve">                                              Établissement d’accueil de la PFMP n° …… :   ………</w:t>
      </w:r>
      <w:proofErr w:type="gramStart"/>
      <w:r>
        <w:t>…….</w:t>
      </w:r>
      <w:proofErr w:type="gramEnd"/>
      <w:r>
        <w:t>.</w:t>
      </w:r>
    </w:p>
    <w:p w14:paraId="1289E0F1" w14:textId="77777777" w:rsidR="00EB6E24" w:rsidRDefault="00EB6E24" w:rsidP="00EB6E24">
      <w:pPr>
        <w:tabs>
          <w:tab w:val="left" w:pos="360"/>
        </w:tabs>
        <w:jc w:val="both"/>
      </w:pPr>
      <w:r>
        <w:t>Prénom :</w:t>
      </w:r>
    </w:p>
    <w:p w14:paraId="4E874435" w14:textId="77777777" w:rsidR="00EB6E24" w:rsidRDefault="00EB6E24" w:rsidP="00EB6E24">
      <w:pPr>
        <w:tabs>
          <w:tab w:val="left" w:pos="360"/>
        </w:tabs>
        <w:jc w:val="both"/>
      </w:pPr>
    </w:p>
    <w:p w14:paraId="36508A1C" w14:textId="77777777" w:rsidR="00EB6E24" w:rsidRPr="00FA6E89" w:rsidRDefault="00F75050" w:rsidP="00EB6E24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  <w:bdr w:val="single" w:sz="4" w:space="0" w:color="auto"/>
        </w:rPr>
        <w:t>BACCALAURÉ</w:t>
      </w:r>
      <w:r w:rsidR="00EB6E24" w:rsidRPr="00947FE4">
        <w:rPr>
          <w:b/>
          <w:bCs/>
          <w:bdr w:val="single" w:sz="4" w:space="0" w:color="auto"/>
        </w:rPr>
        <w:t>AT ACCOMPAGNEM</w:t>
      </w:r>
      <w:r w:rsidR="00EB6E24">
        <w:rPr>
          <w:b/>
          <w:bCs/>
          <w:bdr w:val="single" w:sz="4" w:space="0" w:color="auto"/>
        </w:rPr>
        <w:t>E</w:t>
      </w:r>
      <w:r>
        <w:rPr>
          <w:b/>
          <w:bCs/>
          <w:bdr w:val="single" w:sz="4" w:space="0" w:color="auto"/>
        </w:rPr>
        <w:t>NT, SOINS ET SERVICES À</w:t>
      </w:r>
      <w:r w:rsidR="00EB6E24" w:rsidRPr="00947FE4">
        <w:rPr>
          <w:b/>
          <w:bCs/>
          <w:bdr w:val="single" w:sz="4" w:space="0" w:color="auto"/>
        </w:rPr>
        <w:t xml:space="preserve"> LA PERSONNE</w:t>
      </w:r>
    </w:p>
    <w:tbl>
      <w:tblPr>
        <w:tblpPr w:leftFromText="141" w:rightFromText="141" w:vertAnchor="page" w:horzAnchor="margin" w:tblpXSpec="center" w:tblpY="183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753"/>
        <w:gridCol w:w="1031"/>
        <w:gridCol w:w="746"/>
        <w:gridCol w:w="683"/>
      </w:tblGrid>
      <w:tr w:rsidR="00EB6E24" w:rsidRPr="00907147" w14:paraId="0633DCA6" w14:textId="77777777" w:rsidTr="00EB6E24">
        <w:trPr>
          <w:trHeight w:val="564"/>
        </w:trPr>
        <w:tc>
          <w:tcPr>
            <w:tcW w:w="11448" w:type="dxa"/>
            <w:gridSpan w:val="5"/>
          </w:tcPr>
          <w:p w14:paraId="4ACF1A61" w14:textId="77777777" w:rsidR="00EB6E24" w:rsidRPr="00B11737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ACTIVITES PROFESSIONNELLES MISES EN ŒUVRE </w:t>
            </w:r>
            <w:r>
              <w:rPr>
                <w:b/>
                <w:bCs/>
                <w:u w:val="single"/>
              </w:rPr>
              <w:t>À DOMICILE</w:t>
            </w:r>
          </w:p>
        </w:tc>
      </w:tr>
      <w:tr w:rsidR="00EB6E24" w:rsidRPr="00907147" w14:paraId="23C34E13" w14:textId="77777777" w:rsidTr="00EB6E24">
        <w:trPr>
          <w:trHeight w:val="195"/>
        </w:trPr>
        <w:tc>
          <w:tcPr>
            <w:tcW w:w="2235" w:type="dxa"/>
            <w:vMerge w:val="restart"/>
            <w:vAlign w:val="center"/>
          </w:tcPr>
          <w:p w14:paraId="0EA484E1" w14:textId="77777777" w:rsidR="00EB6E24" w:rsidRPr="0013570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jc w:val="center"/>
              <w:rPr>
                <w:b/>
                <w:bCs/>
              </w:rPr>
            </w:pPr>
            <w:r w:rsidRPr="00135708">
              <w:rPr>
                <w:b/>
                <w:bCs/>
              </w:rPr>
              <w:t>Activités</w:t>
            </w:r>
          </w:p>
        </w:tc>
        <w:tc>
          <w:tcPr>
            <w:tcW w:w="6753" w:type="dxa"/>
            <w:vMerge w:val="restart"/>
            <w:vAlign w:val="center"/>
          </w:tcPr>
          <w:p w14:paraId="588A6488" w14:textId="77777777" w:rsidR="00EB6E24" w:rsidRPr="0013570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jc w:val="center"/>
              <w:rPr>
                <w:b/>
                <w:bCs/>
              </w:rPr>
            </w:pPr>
            <w:r w:rsidRPr="00135708">
              <w:rPr>
                <w:b/>
                <w:bCs/>
              </w:rPr>
              <w:t>Tâches</w:t>
            </w:r>
          </w:p>
        </w:tc>
        <w:tc>
          <w:tcPr>
            <w:tcW w:w="1031" w:type="dxa"/>
            <w:vMerge w:val="restart"/>
          </w:tcPr>
          <w:p w14:paraId="503FA978" w14:textId="77777777" w:rsidR="00EB6E24" w:rsidRPr="0013570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 w:rsidRPr="00135708">
              <w:rPr>
                <w:b/>
                <w:bCs/>
                <w:sz w:val="18"/>
                <w:szCs w:val="18"/>
              </w:rPr>
              <w:t>Centre de formation*</w:t>
            </w:r>
          </w:p>
        </w:tc>
        <w:tc>
          <w:tcPr>
            <w:tcW w:w="1429" w:type="dxa"/>
            <w:gridSpan w:val="2"/>
          </w:tcPr>
          <w:p w14:paraId="3555484C" w14:textId="77777777" w:rsidR="00EB6E24" w:rsidRPr="0013570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 w:rsidRPr="00135708">
              <w:rPr>
                <w:b/>
                <w:bCs/>
                <w:sz w:val="18"/>
                <w:szCs w:val="18"/>
              </w:rPr>
              <w:t>Milieu prof*.</w:t>
            </w:r>
          </w:p>
        </w:tc>
      </w:tr>
      <w:tr w:rsidR="00EB6E24" w:rsidRPr="00907147" w14:paraId="43CA3049" w14:textId="77777777" w:rsidTr="00EB6E24">
        <w:trPr>
          <w:trHeight w:val="195"/>
        </w:trPr>
        <w:tc>
          <w:tcPr>
            <w:tcW w:w="2235" w:type="dxa"/>
            <w:vMerge/>
          </w:tcPr>
          <w:p w14:paraId="1696E6CD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vMerge/>
          </w:tcPr>
          <w:p w14:paraId="36210D48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14:paraId="2D074F96" w14:textId="77777777" w:rsidR="00EB6E24" w:rsidRPr="0013570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dxa"/>
          </w:tcPr>
          <w:p w14:paraId="0C84EB76" w14:textId="77777777" w:rsidR="00EB6E24" w:rsidRPr="0013570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35708">
              <w:rPr>
                <w:b/>
                <w:bCs/>
                <w:sz w:val="18"/>
                <w:szCs w:val="18"/>
              </w:rPr>
              <w:t>souhaité</w:t>
            </w:r>
            <w:proofErr w:type="gramEnd"/>
          </w:p>
        </w:tc>
        <w:tc>
          <w:tcPr>
            <w:tcW w:w="683" w:type="dxa"/>
          </w:tcPr>
          <w:p w14:paraId="6249C9A8" w14:textId="77777777" w:rsidR="00EB6E24" w:rsidRPr="0013570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r</w:t>
            </w:r>
            <w:r w:rsidRPr="00135708">
              <w:rPr>
                <w:b/>
                <w:bCs/>
                <w:sz w:val="18"/>
                <w:szCs w:val="18"/>
              </w:rPr>
              <w:t>éalisé</w:t>
            </w:r>
            <w:proofErr w:type="gramEnd"/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EB6E24" w:rsidRPr="00907147" w14:paraId="7C734317" w14:textId="77777777" w:rsidTr="00EB6E24">
        <w:trPr>
          <w:trHeight w:val="441"/>
        </w:trPr>
        <w:tc>
          <w:tcPr>
            <w:tcW w:w="2235" w:type="dxa"/>
            <w:vMerge w:val="restart"/>
            <w:vAlign w:val="center"/>
          </w:tcPr>
          <w:p w14:paraId="3EAB3CD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Accueil, communication avec la personne, sa famille-Traitement des informations</w:t>
            </w:r>
          </w:p>
        </w:tc>
        <w:tc>
          <w:tcPr>
            <w:tcW w:w="6753" w:type="dxa"/>
          </w:tcPr>
          <w:p w14:paraId="4A4988D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Participation à l’accueil de la personne et de sa famille </w:t>
            </w:r>
          </w:p>
        </w:tc>
        <w:tc>
          <w:tcPr>
            <w:tcW w:w="1031" w:type="dxa"/>
          </w:tcPr>
          <w:p w14:paraId="0212F181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2BC7961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2D5BAFD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6840A91B" w14:textId="77777777" w:rsidTr="00EB6E24">
        <w:tc>
          <w:tcPr>
            <w:tcW w:w="2235" w:type="dxa"/>
            <w:vMerge/>
            <w:vAlign w:val="center"/>
          </w:tcPr>
          <w:p w14:paraId="6CE1B89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2A74A1ED" w14:textId="77777777" w:rsidR="00EB6E24" w:rsidRPr="000A6B28" w:rsidRDefault="00EB6E24" w:rsidP="00EB6E24">
            <w:pPr>
              <w:tabs>
                <w:tab w:val="left" w:pos="360"/>
                <w:tab w:val="left" w:pos="4245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>- Transm</w:t>
            </w:r>
            <w:r>
              <w:rPr>
                <w:sz w:val="18"/>
                <w:szCs w:val="18"/>
              </w:rPr>
              <w:t>ission d</w:t>
            </w:r>
            <w:r w:rsidRPr="000A6B28">
              <w:rPr>
                <w:sz w:val="18"/>
                <w:szCs w:val="18"/>
              </w:rPr>
              <w:t xml:space="preserve">es informations </w:t>
            </w:r>
            <w:r>
              <w:rPr>
                <w:sz w:val="18"/>
                <w:szCs w:val="18"/>
              </w:rPr>
              <w:t>à l’équipe, à la famille : renseignement des cahiers, fiches de liaisons</w:t>
            </w:r>
          </w:p>
        </w:tc>
        <w:tc>
          <w:tcPr>
            <w:tcW w:w="1031" w:type="dxa"/>
          </w:tcPr>
          <w:p w14:paraId="5774C5CE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5D55F5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5B6FE2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505C7DCC" w14:textId="77777777" w:rsidTr="00EB6E24">
        <w:tc>
          <w:tcPr>
            <w:tcW w:w="2235" w:type="dxa"/>
            <w:vMerge/>
            <w:vAlign w:val="center"/>
          </w:tcPr>
          <w:p w14:paraId="13A45E9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23CD3194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Participation aux réunions d’équipe</w:t>
            </w:r>
          </w:p>
        </w:tc>
        <w:tc>
          <w:tcPr>
            <w:tcW w:w="1031" w:type="dxa"/>
          </w:tcPr>
          <w:p w14:paraId="11F3BE21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4ED1B6C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E5DD25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4CBE8DBC" w14:textId="77777777" w:rsidTr="00EB6E24">
        <w:tc>
          <w:tcPr>
            <w:tcW w:w="2235" w:type="dxa"/>
            <w:vMerge/>
            <w:vAlign w:val="center"/>
          </w:tcPr>
          <w:p w14:paraId="0752DB8C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10BD3492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Communication adaptée </w:t>
            </w:r>
          </w:p>
        </w:tc>
        <w:tc>
          <w:tcPr>
            <w:tcW w:w="1031" w:type="dxa"/>
          </w:tcPr>
          <w:p w14:paraId="45968D0C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BADCE31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5CBF68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56126764" w14:textId="77777777" w:rsidTr="00EB6E24">
        <w:tc>
          <w:tcPr>
            <w:tcW w:w="2235" w:type="dxa"/>
            <w:vMerge/>
            <w:vAlign w:val="center"/>
          </w:tcPr>
          <w:p w14:paraId="45505191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35561393" w14:textId="77777777" w:rsidR="00EB6E24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Observation des comportements de la personne et transmission en cas de problèmes</w:t>
            </w:r>
          </w:p>
        </w:tc>
        <w:tc>
          <w:tcPr>
            <w:tcW w:w="1031" w:type="dxa"/>
          </w:tcPr>
          <w:p w14:paraId="4239B77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B3FE12A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CADE40C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0A110089" w14:textId="77777777" w:rsidTr="00EB6E24">
        <w:tc>
          <w:tcPr>
            <w:tcW w:w="2235" w:type="dxa"/>
            <w:vMerge w:val="restart"/>
            <w:vAlign w:val="center"/>
          </w:tcPr>
          <w:p w14:paraId="1B1548AA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Soins d’hygiène, de confort et de sécurisation de la personne</w:t>
            </w:r>
          </w:p>
        </w:tc>
        <w:tc>
          <w:tcPr>
            <w:tcW w:w="6753" w:type="dxa"/>
          </w:tcPr>
          <w:p w14:paraId="1A91535D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Aide à la réalisation de soins d’hygiène corporelle de l’adulte</w:t>
            </w:r>
          </w:p>
        </w:tc>
        <w:tc>
          <w:tcPr>
            <w:tcW w:w="1031" w:type="dxa"/>
          </w:tcPr>
          <w:p w14:paraId="5437D3B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7CC16DB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39AF0B4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5CD84372" w14:textId="77777777" w:rsidTr="00EB6E24">
        <w:tc>
          <w:tcPr>
            <w:tcW w:w="2235" w:type="dxa"/>
            <w:vMerge/>
            <w:vAlign w:val="center"/>
          </w:tcPr>
          <w:p w14:paraId="494E44C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5AB0C122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Aide à l’habillage et déshabillage </w:t>
            </w:r>
          </w:p>
        </w:tc>
        <w:tc>
          <w:tcPr>
            <w:tcW w:w="1031" w:type="dxa"/>
          </w:tcPr>
          <w:p w14:paraId="49EE1C74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4EC6659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C33DDF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51C6F1D8" w14:textId="77777777" w:rsidTr="00EB6E24">
        <w:tc>
          <w:tcPr>
            <w:tcW w:w="2235" w:type="dxa"/>
            <w:vMerge/>
            <w:vAlign w:val="center"/>
          </w:tcPr>
          <w:p w14:paraId="6FA0550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74EA43CE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-Réfection et change des lits inoccupé</w:t>
            </w:r>
          </w:p>
        </w:tc>
        <w:tc>
          <w:tcPr>
            <w:tcW w:w="1031" w:type="dxa"/>
          </w:tcPr>
          <w:p w14:paraId="5A382F71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880FAC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720D638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74634384" w14:textId="77777777" w:rsidTr="00EB6E24">
        <w:tc>
          <w:tcPr>
            <w:tcW w:w="2235" w:type="dxa"/>
            <w:vMerge/>
            <w:vAlign w:val="center"/>
          </w:tcPr>
          <w:p w14:paraId="5838BA98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135B2BDE" w14:textId="77777777" w:rsidR="00EB6E24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Prévention des risques d’alitement prolongé</w:t>
            </w:r>
          </w:p>
        </w:tc>
        <w:tc>
          <w:tcPr>
            <w:tcW w:w="1031" w:type="dxa"/>
          </w:tcPr>
          <w:p w14:paraId="2BAEA48A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65EB012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397DF6E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1EF79AEC" w14:textId="77777777" w:rsidTr="00EB6E24">
        <w:tc>
          <w:tcPr>
            <w:tcW w:w="2235" w:type="dxa"/>
            <w:vMerge/>
            <w:vAlign w:val="center"/>
          </w:tcPr>
          <w:p w14:paraId="1F2226E0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7C3A2607" w14:textId="77777777" w:rsidR="00EB6E24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Proposition d’aménagements d’espaces pour favoriser l’autonomie de la personne et prévenir les accidents</w:t>
            </w:r>
          </w:p>
        </w:tc>
        <w:tc>
          <w:tcPr>
            <w:tcW w:w="1031" w:type="dxa"/>
          </w:tcPr>
          <w:p w14:paraId="5DD1E5C2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58683032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00DDD82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5BDFA14A" w14:textId="77777777" w:rsidTr="00EB6E24">
        <w:trPr>
          <w:trHeight w:val="391"/>
        </w:trPr>
        <w:tc>
          <w:tcPr>
            <w:tcW w:w="2235" w:type="dxa"/>
            <w:vMerge w:val="restart"/>
            <w:vAlign w:val="center"/>
          </w:tcPr>
          <w:p w14:paraId="1BFF0948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Acquisition de l’autonomie et de la vie sociale</w:t>
            </w:r>
          </w:p>
        </w:tc>
        <w:tc>
          <w:tcPr>
            <w:tcW w:w="6753" w:type="dxa"/>
          </w:tcPr>
          <w:p w14:paraId="2213D5D1" w14:textId="77777777" w:rsidR="00EB6E24" w:rsidRPr="000A6B28" w:rsidRDefault="00EB6E24" w:rsidP="00EB6E24">
            <w:pPr>
              <w:tabs>
                <w:tab w:val="left" w:pos="360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Choix d’une ou des activités pour une personne</w:t>
            </w:r>
          </w:p>
        </w:tc>
        <w:tc>
          <w:tcPr>
            <w:tcW w:w="1031" w:type="dxa"/>
          </w:tcPr>
          <w:p w14:paraId="6DFE716A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5551DC14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074CCB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751693D9" w14:textId="77777777" w:rsidTr="00EB6E24">
        <w:trPr>
          <w:trHeight w:val="477"/>
        </w:trPr>
        <w:tc>
          <w:tcPr>
            <w:tcW w:w="2235" w:type="dxa"/>
            <w:vMerge/>
            <w:textDirection w:val="btLr"/>
            <w:vAlign w:val="center"/>
          </w:tcPr>
          <w:p w14:paraId="2D3B6EEC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5C1B21C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b/>
                <w:bCs/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Conduction et évaluation d’une activité individuelle (vie quotidienne, de maintien de l’autonomie, de loisirs)</w:t>
            </w:r>
          </w:p>
        </w:tc>
        <w:tc>
          <w:tcPr>
            <w:tcW w:w="1031" w:type="dxa"/>
          </w:tcPr>
          <w:p w14:paraId="17ECE662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764EEB74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CABC7A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1578AE43" w14:textId="77777777" w:rsidTr="00EB6E24">
        <w:tc>
          <w:tcPr>
            <w:tcW w:w="2235" w:type="dxa"/>
            <w:vMerge w:val="restart"/>
            <w:vAlign w:val="center"/>
          </w:tcPr>
          <w:p w14:paraId="7E32F1A7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Surveillance de l’état de santé de l’enfant</w:t>
            </w:r>
          </w:p>
        </w:tc>
        <w:tc>
          <w:tcPr>
            <w:tcW w:w="6753" w:type="dxa"/>
          </w:tcPr>
          <w:p w14:paraId="036D7D6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Identification des signes de détresse, de douleurs et les anomalies</w:t>
            </w:r>
          </w:p>
        </w:tc>
        <w:tc>
          <w:tcPr>
            <w:tcW w:w="1031" w:type="dxa"/>
          </w:tcPr>
          <w:p w14:paraId="1A704A8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60E912A2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87CC404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31091CEF" w14:textId="77777777" w:rsidTr="00EB6E24">
        <w:tc>
          <w:tcPr>
            <w:tcW w:w="2235" w:type="dxa"/>
            <w:vMerge/>
            <w:vAlign w:val="center"/>
          </w:tcPr>
          <w:p w14:paraId="51C20DE4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</w:tcPr>
          <w:p w14:paraId="1C9BBD98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Aide à la prise de médicaments</w:t>
            </w:r>
          </w:p>
        </w:tc>
        <w:tc>
          <w:tcPr>
            <w:tcW w:w="1031" w:type="dxa"/>
          </w:tcPr>
          <w:p w14:paraId="1DC53AED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2724D3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60A37BC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20E20DF8" w14:textId="77777777" w:rsidTr="00EB6E24">
        <w:tc>
          <w:tcPr>
            <w:tcW w:w="2235" w:type="dxa"/>
            <w:vMerge/>
            <w:vAlign w:val="center"/>
          </w:tcPr>
          <w:p w14:paraId="45A7DD68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</w:tcPr>
          <w:p w14:paraId="53E5BDCA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Évaluation du caractère urgent d’une situation et agir en conséquence</w:t>
            </w:r>
          </w:p>
        </w:tc>
        <w:tc>
          <w:tcPr>
            <w:tcW w:w="1031" w:type="dxa"/>
          </w:tcPr>
          <w:p w14:paraId="2FAED48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611B6F2B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484ACB2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2C59EE7A" w14:textId="77777777" w:rsidTr="00EB6E24">
        <w:tc>
          <w:tcPr>
            <w:tcW w:w="2235" w:type="dxa"/>
            <w:vMerge w:val="restart"/>
            <w:vAlign w:val="center"/>
          </w:tcPr>
          <w:p w14:paraId="1B3EACC0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Préparation de collations et distribution des repas</w:t>
            </w:r>
          </w:p>
        </w:tc>
        <w:tc>
          <w:tcPr>
            <w:tcW w:w="6753" w:type="dxa"/>
          </w:tcPr>
          <w:p w14:paraId="4E760A6E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Conception et </w:t>
            </w:r>
            <w:proofErr w:type="gramStart"/>
            <w:r>
              <w:rPr>
                <w:sz w:val="18"/>
                <w:szCs w:val="18"/>
              </w:rPr>
              <w:t>préparation  de</w:t>
            </w:r>
            <w:proofErr w:type="gramEnd"/>
            <w:r>
              <w:rPr>
                <w:sz w:val="18"/>
                <w:szCs w:val="18"/>
              </w:rPr>
              <w:t xml:space="preserve"> repas</w:t>
            </w:r>
          </w:p>
        </w:tc>
        <w:tc>
          <w:tcPr>
            <w:tcW w:w="1031" w:type="dxa"/>
            <w:vAlign w:val="center"/>
          </w:tcPr>
          <w:p w14:paraId="217AFF2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069AF879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23AFF1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5BE098A5" w14:textId="77777777" w:rsidTr="00EB6E24">
        <w:tc>
          <w:tcPr>
            <w:tcW w:w="2235" w:type="dxa"/>
            <w:vMerge/>
            <w:vAlign w:val="center"/>
          </w:tcPr>
          <w:p w14:paraId="111E8A3A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</w:tcPr>
          <w:p w14:paraId="5BA99D9F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Préparation de collations</w:t>
            </w:r>
          </w:p>
        </w:tc>
        <w:tc>
          <w:tcPr>
            <w:tcW w:w="1031" w:type="dxa"/>
          </w:tcPr>
          <w:p w14:paraId="1510D2B4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416FF31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ECEBAC8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492FB70E" w14:textId="77777777" w:rsidTr="00EB6E24">
        <w:tc>
          <w:tcPr>
            <w:tcW w:w="2235" w:type="dxa"/>
            <w:vMerge/>
            <w:vAlign w:val="center"/>
          </w:tcPr>
          <w:p w14:paraId="524CD3D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</w:tcPr>
          <w:p w14:paraId="6868FB5C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Distribution des collations ou des repas</w:t>
            </w:r>
          </w:p>
        </w:tc>
        <w:tc>
          <w:tcPr>
            <w:tcW w:w="1031" w:type="dxa"/>
          </w:tcPr>
          <w:p w14:paraId="1E7FE119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2AEB4C68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FDF00D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4224F889" w14:textId="77777777" w:rsidTr="00EB6E24">
        <w:tc>
          <w:tcPr>
            <w:tcW w:w="2235" w:type="dxa"/>
            <w:vMerge/>
            <w:vAlign w:val="center"/>
          </w:tcPr>
          <w:p w14:paraId="468E7F7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</w:tcPr>
          <w:p w14:paraId="63BC9081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Aide à la prise des repas</w:t>
            </w:r>
          </w:p>
          <w:p w14:paraId="54009F5F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36EED8AD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03FB4489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980ED8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736FB557" w14:textId="77777777" w:rsidTr="00EB6E24">
        <w:tc>
          <w:tcPr>
            <w:tcW w:w="2235" w:type="dxa"/>
            <w:vMerge/>
            <w:vAlign w:val="center"/>
          </w:tcPr>
          <w:p w14:paraId="1F5F64DB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</w:tcPr>
          <w:p w14:paraId="29ACEB2B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Conservation des aliments, des préparations culinaires</w:t>
            </w:r>
          </w:p>
        </w:tc>
        <w:tc>
          <w:tcPr>
            <w:tcW w:w="1031" w:type="dxa"/>
            <w:vAlign w:val="center"/>
          </w:tcPr>
          <w:p w14:paraId="69C6A0A4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040DB37C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CAB51D9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3DFAD1CC" w14:textId="77777777" w:rsidTr="00EB6E24">
        <w:trPr>
          <w:trHeight w:val="326"/>
        </w:trPr>
        <w:tc>
          <w:tcPr>
            <w:tcW w:w="2235" w:type="dxa"/>
            <w:vMerge w:val="restart"/>
            <w:vAlign w:val="center"/>
          </w:tcPr>
          <w:p w14:paraId="1F8CBDB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Participation à l’hygiène des locaux, des équipements et des matériels</w:t>
            </w:r>
          </w:p>
        </w:tc>
        <w:tc>
          <w:tcPr>
            <w:tcW w:w="6753" w:type="dxa"/>
          </w:tcPr>
          <w:p w14:paraId="75562F80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Mise en œuvre des techniques de nettoyage</w:t>
            </w:r>
          </w:p>
        </w:tc>
        <w:tc>
          <w:tcPr>
            <w:tcW w:w="1031" w:type="dxa"/>
          </w:tcPr>
          <w:p w14:paraId="0669398A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0DD11650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951B0DD" w14:textId="77777777" w:rsidR="00EB6E24" w:rsidRPr="004728F0" w:rsidRDefault="00EB6E24" w:rsidP="00EB6E24">
            <w:pPr>
              <w:rPr>
                <w:sz w:val="18"/>
                <w:szCs w:val="18"/>
              </w:rPr>
            </w:pPr>
          </w:p>
        </w:tc>
      </w:tr>
      <w:tr w:rsidR="00EB6E24" w:rsidRPr="00907147" w14:paraId="68660557" w14:textId="77777777" w:rsidTr="00EB6E24">
        <w:trPr>
          <w:trHeight w:val="470"/>
        </w:trPr>
        <w:tc>
          <w:tcPr>
            <w:tcW w:w="2235" w:type="dxa"/>
            <w:vMerge/>
            <w:vAlign w:val="center"/>
          </w:tcPr>
          <w:p w14:paraId="5A4F4BD6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2F1D2A95" w14:textId="77777777" w:rsidR="00EB6E24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Mise en œuvre des techniques d’entretien du linge</w:t>
            </w:r>
          </w:p>
        </w:tc>
        <w:tc>
          <w:tcPr>
            <w:tcW w:w="1031" w:type="dxa"/>
          </w:tcPr>
          <w:p w14:paraId="0CF767CE" w14:textId="77777777" w:rsidR="00EB6E24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0A55FCDE" w14:textId="77777777" w:rsidR="00EB6E24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FD2788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2A7D30F4" w14:textId="77777777" w:rsidTr="00EB6E24">
        <w:tc>
          <w:tcPr>
            <w:tcW w:w="2235" w:type="dxa"/>
            <w:vMerge/>
            <w:vAlign w:val="center"/>
          </w:tcPr>
          <w:p w14:paraId="2CE7CCF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</w:tcPr>
          <w:p w14:paraId="53AE40CC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Surveillance et maintien de l’état de fonctionnement des lits, des dispositifs médicaux</w:t>
            </w:r>
          </w:p>
        </w:tc>
        <w:tc>
          <w:tcPr>
            <w:tcW w:w="1031" w:type="dxa"/>
          </w:tcPr>
          <w:p w14:paraId="5EF8A6A0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041D442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1CB976D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7EC41F8D" w14:textId="77777777" w:rsidTr="00EB6E24">
        <w:tc>
          <w:tcPr>
            <w:tcW w:w="2235" w:type="dxa"/>
            <w:vMerge w:val="restart"/>
            <w:vAlign w:val="center"/>
          </w:tcPr>
          <w:p w14:paraId="1FCBB9F7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Gestion des stocks et des matériels</w:t>
            </w:r>
          </w:p>
        </w:tc>
        <w:tc>
          <w:tcPr>
            <w:tcW w:w="6753" w:type="dxa"/>
          </w:tcPr>
          <w:p w14:paraId="65A9EA7B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Vérification des stocks</w:t>
            </w:r>
          </w:p>
        </w:tc>
        <w:tc>
          <w:tcPr>
            <w:tcW w:w="1031" w:type="dxa"/>
          </w:tcPr>
          <w:p w14:paraId="429561E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77D9A000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2DC0BF8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418536BC" w14:textId="77777777" w:rsidTr="00EB6E24">
        <w:tc>
          <w:tcPr>
            <w:tcW w:w="2235" w:type="dxa"/>
            <w:vMerge/>
          </w:tcPr>
          <w:p w14:paraId="44FB6B2B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14:paraId="7C4B2FB4" w14:textId="77777777" w:rsidR="00EB6E24" w:rsidRPr="000A6B28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Estimation et suivi des commandes de produits</w:t>
            </w:r>
          </w:p>
        </w:tc>
        <w:tc>
          <w:tcPr>
            <w:tcW w:w="1031" w:type="dxa"/>
          </w:tcPr>
          <w:p w14:paraId="6B71F97C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0E7CF5D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AF12E2C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54BC4066" w14:textId="77777777" w:rsidTr="00EB6E24">
        <w:tc>
          <w:tcPr>
            <w:tcW w:w="2235" w:type="dxa"/>
            <w:vMerge/>
          </w:tcPr>
          <w:p w14:paraId="2E91A1BD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14:paraId="23F6A887" w14:textId="77777777" w:rsidR="00EB6E24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Rédaction d’un bon de commande et suivi des commandes</w:t>
            </w:r>
          </w:p>
        </w:tc>
        <w:tc>
          <w:tcPr>
            <w:tcW w:w="1031" w:type="dxa"/>
          </w:tcPr>
          <w:p w14:paraId="48AC06DA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0A8FC1CC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80A787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6617CB41" w14:textId="77777777" w:rsidTr="00EB6E24">
        <w:tc>
          <w:tcPr>
            <w:tcW w:w="2235" w:type="dxa"/>
            <w:vMerge/>
          </w:tcPr>
          <w:p w14:paraId="54FF7AB8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14:paraId="6813D3BC" w14:textId="77777777" w:rsidR="00EB6E24" w:rsidRDefault="00EB6E24" w:rsidP="00EB6E24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Assurer le suivi des commandes</w:t>
            </w:r>
          </w:p>
        </w:tc>
        <w:tc>
          <w:tcPr>
            <w:tcW w:w="1031" w:type="dxa"/>
          </w:tcPr>
          <w:p w14:paraId="5BAECCE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5BF7B28D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889B5F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1147BA3C" w14:textId="77777777" w:rsidTr="00EB6E24">
        <w:tc>
          <w:tcPr>
            <w:tcW w:w="2235" w:type="dxa"/>
            <w:vMerge w:val="restart"/>
            <w:vAlign w:val="center"/>
          </w:tcPr>
          <w:p w14:paraId="39DD71BA" w14:textId="77777777" w:rsidR="00EB6E24" w:rsidRPr="00D12D46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Gestion des documents de la vie quotidienne</w:t>
            </w:r>
          </w:p>
        </w:tc>
        <w:tc>
          <w:tcPr>
            <w:tcW w:w="6753" w:type="dxa"/>
          </w:tcPr>
          <w:p w14:paraId="7F60C2BC" w14:textId="77777777" w:rsidR="00EB6E24" w:rsidRDefault="00EB6E24" w:rsidP="00EB6E24">
            <w:pPr>
              <w:tabs>
                <w:tab w:val="left" w:pos="360"/>
              </w:tabs>
              <w:ind w:left="-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Renseignement de documents administratifs courants</w:t>
            </w:r>
          </w:p>
        </w:tc>
        <w:tc>
          <w:tcPr>
            <w:tcW w:w="1031" w:type="dxa"/>
          </w:tcPr>
          <w:p w14:paraId="3E1BA22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452895B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105A996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6C8B3366" w14:textId="77777777" w:rsidTr="00EB6E24">
        <w:tc>
          <w:tcPr>
            <w:tcW w:w="2235" w:type="dxa"/>
            <w:vMerge/>
          </w:tcPr>
          <w:p w14:paraId="07C04201" w14:textId="77777777" w:rsidR="00EB6E24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3" w:type="dxa"/>
          </w:tcPr>
          <w:p w14:paraId="75B0C84C" w14:textId="77777777" w:rsidR="00EB6E24" w:rsidRDefault="00EB6E24" w:rsidP="00EB6E24">
            <w:pPr>
              <w:tabs>
                <w:tab w:val="left" w:pos="360"/>
              </w:tabs>
              <w:ind w:left="-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Proposition de différentes modalités de classement des documents de la vie quotidienne</w:t>
            </w:r>
          </w:p>
        </w:tc>
        <w:tc>
          <w:tcPr>
            <w:tcW w:w="1031" w:type="dxa"/>
          </w:tcPr>
          <w:p w14:paraId="1A0104B2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341DE885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A6E1792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2E0AD25A" w14:textId="77777777" w:rsidTr="00EB6E24">
        <w:tc>
          <w:tcPr>
            <w:tcW w:w="2235" w:type="dxa"/>
            <w:vMerge/>
          </w:tcPr>
          <w:p w14:paraId="333FB788" w14:textId="77777777" w:rsidR="00EB6E24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3" w:type="dxa"/>
          </w:tcPr>
          <w:p w14:paraId="2E70B067" w14:textId="77777777" w:rsidR="00EB6E24" w:rsidRDefault="00EB6E24" w:rsidP="00EB6E24">
            <w:pPr>
              <w:tabs>
                <w:tab w:val="left" w:pos="360"/>
              </w:tabs>
              <w:ind w:left="-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Aide à l’élaboration d’échéanciers</w:t>
            </w:r>
          </w:p>
        </w:tc>
        <w:tc>
          <w:tcPr>
            <w:tcW w:w="1031" w:type="dxa"/>
          </w:tcPr>
          <w:p w14:paraId="342C2AA6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1D6CE3DF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56E9303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EB6E24" w:rsidRPr="00907147" w14:paraId="7B04FC1A" w14:textId="77777777" w:rsidTr="00EB6E24">
        <w:tc>
          <w:tcPr>
            <w:tcW w:w="2235" w:type="dxa"/>
            <w:vMerge/>
          </w:tcPr>
          <w:p w14:paraId="70348EB3" w14:textId="77777777" w:rsidR="00EB6E24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3" w:type="dxa"/>
          </w:tcPr>
          <w:p w14:paraId="2B535839" w14:textId="77777777" w:rsidR="00EB6E24" w:rsidRDefault="00EB6E24" w:rsidP="00EB6E24">
            <w:pPr>
              <w:tabs>
                <w:tab w:val="left" w:pos="360"/>
              </w:tabs>
              <w:ind w:left="-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Suivi des démarches engagées</w:t>
            </w:r>
          </w:p>
        </w:tc>
        <w:tc>
          <w:tcPr>
            <w:tcW w:w="1031" w:type="dxa"/>
          </w:tcPr>
          <w:p w14:paraId="376C4B77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5097D604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BFA43B9" w14:textId="77777777" w:rsidR="00EB6E24" w:rsidRPr="000A6B28" w:rsidRDefault="00EB6E24" w:rsidP="00EB6E24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</w:tbl>
    <w:p w14:paraId="094860DE" w14:textId="77777777" w:rsidR="00EB6E24" w:rsidRDefault="00EB6E24" w:rsidP="00EB6E24">
      <w:pPr>
        <w:tabs>
          <w:tab w:val="left" w:pos="4860"/>
        </w:tabs>
        <w:rPr>
          <w:b/>
          <w:bCs/>
          <w:i/>
          <w:iCs/>
          <w:u w:val="single"/>
        </w:rPr>
      </w:pPr>
    </w:p>
    <w:p w14:paraId="38B8DC05" w14:textId="77777777" w:rsidR="00EB6E24" w:rsidRDefault="00EB6E24" w:rsidP="00EB6E24">
      <w:pPr>
        <w:tabs>
          <w:tab w:val="left" w:pos="4860"/>
        </w:tabs>
        <w:jc w:val="center"/>
        <w:rPr>
          <w:i/>
          <w:iCs/>
          <w:u w:val="single"/>
        </w:rPr>
      </w:pPr>
      <w:r w:rsidRPr="002B4A1D">
        <w:rPr>
          <w:i/>
          <w:iCs/>
          <w:u w:val="single"/>
        </w:rPr>
        <w:t>La liste des activités souhaitées est no</w:t>
      </w:r>
      <w:r>
        <w:rPr>
          <w:i/>
          <w:iCs/>
          <w:u w:val="single"/>
        </w:rPr>
        <w:t>n obligatoire et non exhaustive</w:t>
      </w:r>
    </w:p>
    <w:p w14:paraId="26DD8E93" w14:textId="77777777" w:rsidR="00EB6E24" w:rsidRDefault="00EB6E24" w:rsidP="00EB6E24">
      <w:pPr>
        <w:tabs>
          <w:tab w:val="left" w:pos="4860"/>
        </w:tabs>
        <w:rPr>
          <w:i/>
          <w:iCs/>
          <w:u w:val="single"/>
        </w:rPr>
      </w:pPr>
    </w:p>
    <w:p w14:paraId="1CB36051" w14:textId="77777777" w:rsidR="00EB6E24" w:rsidRPr="00D12D46" w:rsidRDefault="00EB6E24" w:rsidP="00EB6E24">
      <w:pPr>
        <w:ind w:left="-540" w:firstLine="540"/>
        <w:jc w:val="center"/>
        <w:rPr>
          <w:rFonts w:ascii="Arial" w:hAnsi="Arial" w:cs="Arial"/>
          <w:sz w:val="20"/>
          <w:szCs w:val="20"/>
        </w:rPr>
      </w:pPr>
      <w:r w:rsidRPr="00D12D46">
        <w:rPr>
          <w:rFonts w:ascii="Arial" w:hAnsi="Arial" w:cs="Arial"/>
          <w:sz w:val="20"/>
          <w:szCs w:val="20"/>
        </w:rPr>
        <w:t xml:space="preserve">* Indiquer NR « non réalisable » lorsque l’activité ne peut être mise en </w:t>
      </w:r>
      <w:proofErr w:type="gramStart"/>
      <w:r w:rsidRPr="00D12D46">
        <w:rPr>
          <w:rFonts w:ascii="Arial" w:hAnsi="Arial" w:cs="Arial"/>
          <w:sz w:val="20"/>
          <w:szCs w:val="20"/>
        </w:rPr>
        <w:t>œuvre  dans</w:t>
      </w:r>
      <w:proofErr w:type="gramEnd"/>
      <w:r w:rsidRPr="00D12D46">
        <w:rPr>
          <w:rFonts w:ascii="Arial" w:hAnsi="Arial" w:cs="Arial"/>
          <w:sz w:val="20"/>
          <w:szCs w:val="20"/>
        </w:rPr>
        <w:t xml:space="preserve"> la structure</w:t>
      </w:r>
    </w:p>
    <w:p w14:paraId="2882BEC5" w14:textId="77777777" w:rsidR="00BA22EF" w:rsidRDefault="00EB6E24" w:rsidP="008015DE">
      <w:pPr>
        <w:tabs>
          <w:tab w:val="left" w:pos="360"/>
        </w:tabs>
        <w:jc w:val="both"/>
      </w:pPr>
      <w:r>
        <w:br w:type="page"/>
      </w:r>
    </w:p>
    <w:p w14:paraId="3ADD6003" w14:textId="77777777" w:rsidR="00BA22EF" w:rsidRDefault="00BA22EF" w:rsidP="008015DE">
      <w:pPr>
        <w:tabs>
          <w:tab w:val="left" w:pos="360"/>
        </w:tabs>
        <w:jc w:val="both"/>
      </w:pPr>
    </w:p>
    <w:p w14:paraId="59B921C3" w14:textId="77777777" w:rsidR="00BA22EF" w:rsidRDefault="00BA22EF" w:rsidP="008015DE">
      <w:pPr>
        <w:tabs>
          <w:tab w:val="left" w:pos="360"/>
        </w:tabs>
        <w:jc w:val="both"/>
      </w:pPr>
    </w:p>
    <w:p w14:paraId="2E512B67" w14:textId="77777777" w:rsidR="00BA22EF" w:rsidRDefault="00BA22EF" w:rsidP="008015DE">
      <w:pPr>
        <w:tabs>
          <w:tab w:val="left" w:pos="360"/>
        </w:tabs>
        <w:jc w:val="both"/>
      </w:pPr>
    </w:p>
    <w:p w14:paraId="7AFAE807" w14:textId="77777777" w:rsidR="00BA22EF" w:rsidRDefault="00BA22EF" w:rsidP="008015DE">
      <w:pPr>
        <w:tabs>
          <w:tab w:val="left" w:pos="360"/>
        </w:tabs>
        <w:jc w:val="both"/>
      </w:pPr>
    </w:p>
    <w:p w14:paraId="06A45E0A" w14:textId="77777777" w:rsidR="00BA22EF" w:rsidRDefault="00BA22EF" w:rsidP="008015DE">
      <w:pPr>
        <w:tabs>
          <w:tab w:val="left" w:pos="360"/>
        </w:tabs>
        <w:jc w:val="both"/>
      </w:pPr>
    </w:p>
    <w:p w14:paraId="6AB86518" w14:textId="77777777" w:rsidR="00BA22EF" w:rsidRDefault="00BA22EF" w:rsidP="008015DE">
      <w:pPr>
        <w:tabs>
          <w:tab w:val="left" w:pos="360"/>
        </w:tabs>
        <w:jc w:val="both"/>
      </w:pPr>
    </w:p>
    <w:p w14:paraId="3F0B4427" w14:textId="77777777" w:rsidR="00BA22EF" w:rsidRDefault="00BA22EF" w:rsidP="008015DE">
      <w:pPr>
        <w:tabs>
          <w:tab w:val="left" w:pos="360"/>
        </w:tabs>
        <w:jc w:val="both"/>
      </w:pPr>
    </w:p>
    <w:p w14:paraId="2E425E5E" w14:textId="77777777" w:rsidR="00BA22EF" w:rsidRDefault="00BA22EF" w:rsidP="008015DE">
      <w:pPr>
        <w:tabs>
          <w:tab w:val="left" w:pos="360"/>
        </w:tabs>
        <w:jc w:val="both"/>
      </w:pPr>
    </w:p>
    <w:p w14:paraId="432AF997" w14:textId="77777777" w:rsidR="00BA22EF" w:rsidRDefault="00BA22EF" w:rsidP="008015DE">
      <w:pPr>
        <w:tabs>
          <w:tab w:val="left" w:pos="360"/>
        </w:tabs>
        <w:jc w:val="both"/>
      </w:pPr>
    </w:p>
    <w:p w14:paraId="62B5ED98" w14:textId="77777777" w:rsidR="00BA22EF" w:rsidRDefault="00BA22EF" w:rsidP="008015DE">
      <w:pPr>
        <w:tabs>
          <w:tab w:val="left" w:pos="360"/>
        </w:tabs>
        <w:jc w:val="both"/>
      </w:pPr>
    </w:p>
    <w:p w14:paraId="7868D4F4" w14:textId="77777777" w:rsidR="00BA22EF" w:rsidRDefault="00BA22EF" w:rsidP="008015DE">
      <w:pPr>
        <w:tabs>
          <w:tab w:val="left" w:pos="360"/>
        </w:tabs>
        <w:jc w:val="both"/>
      </w:pPr>
    </w:p>
    <w:p w14:paraId="68BE94B1" w14:textId="77777777" w:rsidR="00BA22EF" w:rsidRDefault="00BA22EF" w:rsidP="008015DE">
      <w:pPr>
        <w:tabs>
          <w:tab w:val="left" w:pos="360"/>
        </w:tabs>
        <w:jc w:val="both"/>
      </w:pPr>
    </w:p>
    <w:p w14:paraId="725B3479" w14:textId="77777777" w:rsidR="00BA22EF" w:rsidRDefault="00BA22EF" w:rsidP="008015DE">
      <w:pPr>
        <w:tabs>
          <w:tab w:val="left" w:pos="360"/>
        </w:tabs>
        <w:jc w:val="both"/>
      </w:pPr>
    </w:p>
    <w:p w14:paraId="2FF8EE8F" w14:textId="77777777" w:rsidR="00BA22EF" w:rsidRDefault="00BA22EF" w:rsidP="008015DE">
      <w:pPr>
        <w:tabs>
          <w:tab w:val="left" w:pos="360"/>
        </w:tabs>
        <w:jc w:val="both"/>
      </w:pPr>
    </w:p>
    <w:p w14:paraId="7BE4AD4D" w14:textId="77777777" w:rsidR="000B6170" w:rsidRDefault="000B6170" w:rsidP="007D46F0">
      <w:pPr>
        <w:tabs>
          <w:tab w:val="left" w:pos="4860"/>
        </w:tabs>
        <w:jc w:val="both"/>
      </w:pPr>
    </w:p>
    <w:p w14:paraId="0ED95C82" w14:textId="77777777" w:rsidR="00EB6E24" w:rsidRDefault="00F026A1" w:rsidP="00EB6E24">
      <w:pPr>
        <w:tabs>
          <w:tab w:val="left" w:pos="4860"/>
        </w:tabs>
        <w:jc w:val="both"/>
        <w:rPr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7B592906" wp14:editId="2687B4AE">
                <wp:extent cx="6461760" cy="1135380"/>
                <wp:effectExtent l="0" t="0" r="0" b="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1760" cy="11353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295BF" w14:textId="77777777" w:rsidR="00F026A1" w:rsidRDefault="00F026A1" w:rsidP="00F026A1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classe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seconde bac. 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592906" id="WordArt 2" o:spid="_x0000_s1030" type="#_x0000_t202" style="width:508.8pt;height:8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" filled="f" stroked="f">
                <v:textbox inset="0,0,0,0">
                  <w:txbxContent>
                    <w:p w14:paraId="30D295BF" w14:textId="77777777" w:rsidR="00F026A1" w:rsidRDefault="00F026A1" w:rsidP="00F026A1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classe de seconde bac. pro.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562D">
        <w:br w:type="page"/>
      </w:r>
      <w:r w:rsidR="00EB6E24">
        <w:rPr>
          <w:bCs/>
        </w:rPr>
        <w:lastRenderedPageBreak/>
        <w:t>Nom :</w:t>
      </w:r>
      <w:r w:rsidR="00EB6E24">
        <w:rPr>
          <w:bCs/>
        </w:rPr>
        <w:tab/>
        <w:t>Établissement d’accueil de la PFMP :</w:t>
      </w:r>
    </w:p>
    <w:p w14:paraId="43BEB2AE" w14:textId="77777777" w:rsidR="00EB6E24" w:rsidRPr="00AC58E0" w:rsidRDefault="00EB6E24" w:rsidP="00EB6E24">
      <w:pPr>
        <w:tabs>
          <w:tab w:val="left" w:pos="4860"/>
        </w:tabs>
        <w:jc w:val="both"/>
        <w:rPr>
          <w:bCs/>
        </w:rPr>
      </w:pPr>
    </w:p>
    <w:p w14:paraId="05D993AF" w14:textId="77777777" w:rsidR="00EB6E24" w:rsidRPr="00AC58E0" w:rsidRDefault="00F75050" w:rsidP="00EB6E24">
      <w:pPr>
        <w:tabs>
          <w:tab w:val="left" w:pos="48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PÉ</w:t>
      </w:r>
      <w:r w:rsidR="00EB6E24" w:rsidRPr="001D16F0">
        <w:rPr>
          <w:b/>
          <w:bCs/>
          <w:u w:val="single"/>
        </w:rPr>
        <w:t>RIODES DE FORMATION EN MILIEU PROFESSIONNEL N°1</w:t>
      </w:r>
    </w:p>
    <w:p w14:paraId="07034538" w14:textId="77777777" w:rsidR="00EB6E24" w:rsidRDefault="00EB6E24" w:rsidP="00EB6E24">
      <w:pPr>
        <w:jc w:val="center"/>
        <w:rPr>
          <w:b/>
          <w:bCs/>
        </w:rPr>
      </w:pPr>
      <w:r>
        <w:rPr>
          <w:b/>
          <w:bCs/>
          <w:bdr w:val="single" w:sz="4" w:space="0" w:color="auto"/>
        </w:rPr>
        <w:t>Seconde baccalauréat professionnel ASSP</w:t>
      </w:r>
    </w:p>
    <w:p w14:paraId="23832201" w14:textId="77777777" w:rsidR="00EB6E24" w:rsidRDefault="00EB6E24" w:rsidP="00EB6E2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EB6E24" w:rsidRPr="00CA7221" w14:paraId="212E5082" w14:textId="77777777" w:rsidTr="00EB6E24">
        <w:tc>
          <w:tcPr>
            <w:tcW w:w="10420" w:type="dxa"/>
          </w:tcPr>
          <w:p w14:paraId="78BC3DBA" w14:textId="77777777" w:rsidR="00EB6E24" w:rsidRPr="00CA7221" w:rsidRDefault="00EB6E24" w:rsidP="00EB6E24">
            <w:pPr>
              <w:rPr>
                <w:b/>
                <w:bCs/>
              </w:rPr>
            </w:pPr>
          </w:p>
          <w:p w14:paraId="6898FFB4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/>
                <w:bCs/>
              </w:rPr>
              <w:t xml:space="preserve">Structure d’accueil : </w:t>
            </w:r>
            <w:r w:rsidRPr="00CA7221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50969566" w14:textId="77777777" w:rsidR="00EB6E24" w:rsidRPr="00CA7221" w:rsidRDefault="00EB6E24" w:rsidP="00EB6E24">
            <w:pPr>
              <w:rPr>
                <w:bCs/>
              </w:rPr>
            </w:pPr>
          </w:p>
          <w:p w14:paraId="3BEE514E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Cs/>
              </w:rPr>
              <w:t>Adresse : ………………………………………………………………………………………………</w:t>
            </w:r>
            <w:proofErr w:type="gramStart"/>
            <w:r w:rsidRPr="00CA7221">
              <w:rPr>
                <w:bCs/>
              </w:rPr>
              <w:t>…….</w:t>
            </w:r>
            <w:proofErr w:type="gramEnd"/>
            <w:r w:rsidRPr="00CA7221">
              <w:rPr>
                <w:bCs/>
              </w:rPr>
              <w:t>.</w:t>
            </w:r>
          </w:p>
          <w:p w14:paraId="40B202B7" w14:textId="77777777" w:rsidR="00EB6E24" w:rsidRPr="00CA7221" w:rsidRDefault="00EB6E24" w:rsidP="00EB6E24">
            <w:pPr>
              <w:rPr>
                <w:bCs/>
              </w:rPr>
            </w:pPr>
          </w:p>
          <w:p w14:paraId="081EF71B" w14:textId="1F68B1F8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Cs/>
              </w:rPr>
              <w:t>Tél : ……………</w:t>
            </w:r>
            <w:proofErr w:type="gramStart"/>
            <w:r w:rsidRPr="00CA7221">
              <w:rPr>
                <w:bCs/>
              </w:rPr>
              <w:t>…….</w:t>
            </w:r>
            <w:proofErr w:type="gramEnd"/>
            <w:r w:rsidRPr="00CA7221">
              <w:rPr>
                <w:bCs/>
              </w:rPr>
              <w:t>.……</w:t>
            </w:r>
            <w:r w:rsidR="00824845">
              <w:rPr>
                <w:bCs/>
              </w:rPr>
              <w:t>……………………….</w:t>
            </w:r>
            <w:r w:rsidRPr="00CA7221">
              <w:rPr>
                <w:bCs/>
              </w:rPr>
              <w:t xml:space="preserve"> Mail : ……………………</w:t>
            </w:r>
            <w:proofErr w:type="gramStart"/>
            <w:r w:rsidRPr="00CA7221">
              <w:rPr>
                <w:bCs/>
              </w:rPr>
              <w:t>...….</w:t>
            </w:r>
            <w:proofErr w:type="gramEnd"/>
            <w:r w:rsidRPr="00CA7221">
              <w:rPr>
                <w:bCs/>
              </w:rPr>
              <w:t xml:space="preserve">…………… </w:t>
            </w:r>
          </w:p>
          <w:p w14:paraId="26FA8B5F" w14:textId="77777777" w:rsidR="00EB6E24" w:rsidRPr="00CA7221" w:rsidRDefault="00EB6E24" w:rsidP="00EB6E24">
            <w:pPr>
              <w:rPr>
                <w:bCs/>
              </w:rPr>
            </w:pPr>
          </w:p>
          <w:p w14:paraId="74C176B4" w14:textId="77777777" w:rsidR="00EB6E24" w:rsidRPr="00CA7221" w:rsidRDefault="00EB6E24" w:rsidP="00EB6E24">
            <w:pPr>
              <w:rPr>
                <w:bCs/>
              </w:rPr>
            </w:pPr>
            <w:r>
              <w:rPr>
                <w:bCs/>
              </w:rPr>
              <w:t>Nom du Responsable : Mme, M.</w:t>
            </w:r>
            <w:r w:rsidRPr="00CA7221">
              <w:rPr>
                <w:bCs/>
              </w:rPr>
              <w:t>……………………………………………………………………………</w:t>
            </w:r>
          </w:p>
          <w:p w14:paraId="3CF3C443" w14:textId="77777777" w:rsidR="00EB6E24" w:rsidRPr="00CA7221" w:rsidRDefault="00EB6E24" w:rsidP="00EB6E24">
            <w:pPr>
              <w:rPr>
                <w:bCs/>
              </w:rPr>
            </w:pPr>
          </w:p>
          <w:p w14:paraId="6EBD1554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Cs/>
              </w:rPr>
              <w:t>Nom d</w:t>
            </w:r>
            <w:r>
              <w:rPr>
                <w:bCs/>
              </w:rPr>
              <w:t>u tuteur du stagiaire : Mme, M.</w:t>
            </w:r>
            <w:r w:rsidRPr="00CA7221">
              <w:rPr>
                <w:bCs/>
              </w:rPr>
              <w:t>………………………………………………………………………</w:t>
            </w:r>
          </w:p>
          <w:p w14:paraId="66E8334C" w14:textId="77777777" w:rsidR="00EB6E24" w:rsidRPr="00CA7221" w:rsidRDefault="00EB6E24" w:rsidP="00EB6E24">
            <w:pPr>
              <w:rPr>
                <w:bCs/>
              </w:rPr>
            </w:pPr>
          </w:p>
          <w:p w14:paraId="7504C725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Cs/>
              </w:rPr>
              <w:t>Fonction : …………………………………………………………………………………………………….</w:t>
            </w:r>
          </w:p>
          <w:p w14:paraId="5358BCCB" w14:textId="77777777" w:rsidR="00EB6E24" w:rsidRPr="00CA7221" w:rsidRDefault="00EB6E24" w:rsidP="00EB6E24">
            <w:pPr>
              <w:rPr>
                <w:bCs/>
              </w:rPr>
            </w:pPr>
          </w:p>
          <w:p w14:paraId="0E4F9662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Cs/>
              </w:rPr>
              <w:t>Activité(s) ou missions du service :</w:t>
            </w:r>
          </w:p>
          <w:p w14:paraId="1E48F0E4" w14:textId="77777777" w:rsidR="00EB6E24" w:rsidRPr="00CA7221" w:rsidRDefault="00EB6E24" w:rsidP="00EB6E24">
            <w:pPr>
              <w:rPr>
                <w:bCs/>
              </w:rPr>
            </w:pPr>
          </w:p>
          <w:p w14:paraId="6F4E12A6" w14:textId="77777777" w:rsidR="00EB6E24" w:rsidRPr="00CA7221" w:rsidRDefault="00EB6E24" w:rsidP="00EB6E24">
            <w:pPr>
              <w:rPr>
                <w:b/>
                <w:bCs/>
              </w:rPr>
            </w:pPr>
          </w:p>
        </w:tc>
      </w:tr>
    </w:tbl>
    <w:p w14:paraId="08D35BC7" w14:textId="77777777" w:rsidR="00EB6E24" w:rsidRDefault="00EB6E24" w:rsidP="00EB6E24"/>
    <w:p w14:paraId="2F749EE3" w14:textId="77777777" w:rsidR="00EB6E24" w:rsidRPr="00DF34C3" w:rsidRDefault="00F75050" w:rsidP="00EB6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RETARDS et ABSENCES É</w:t>
      </w:r>
      <w:r w:rsidR="00EB6E24" w:rsidRPr="00DF34C3">
        <w:rPr>
          <w:b/>
          <w:bCs/>
        </w:rPr>
        <w:t>VENTUELS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560"/>
      </w:tblGrid>
      <w:tr w:rsidR="00EB6E24" w:rsidRPr="007B5D3A" w14:paraId="384E9958" w14:textId="77777777" w:rsidTr="00EB6E24">
        <w:tc>
          <w:tcPr>
            <w:tcW w:w="3448" w:type="dxa"/>
          </w:tcPr>
          <w:p w14:paraId="280029C8" w14:textId="77777777" w:rsidR="00EB6E24" w:rsidRPr="00DF34C3" w:rsidRDefault="00EB6E24" w:rsidP="00EB6E24">
            <w:pPr>
              <w:jc w:val="center"/>
            </w:pPr>
            <w:r>
              <w:t>Dates</w:t>
            </w:r>
          </w:p>
        </w:tc>
        <w:tc>
          <w:tcPr>
            <w:tcW w:w="3448" w:type="dxa"/>
          </w:tcPr>
          <w:p w14:paraId="294FA3CA" w14:textId="77777777" w:rsidR="00EB6E24" w:rsidRPr="007B5D3A" w:rsidRDefault="00EB6E24" w:rsidP="00EB6E24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Motifs</w:t>
            </w:r>
          </w:p>
        </w:tc>
        <w:tc>
          <w:tcPr>
            <w:tcW w:w="3560" w:type="dxa"/>
          </w:tcPr>
          <w:p w14:paraId="6F4B56D2" w14:textId="77777777" w:rsidR="00EB6E24" w:rsidRPr="007B5D3A" w:rsidRDefault="00EB6E24" w:rsidP="00EB6E24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Visa du tuteur</w:t>
            </w:r>
          </w:p>
        </w:tc>
      </w:tr>
      <w:tr w:rsidR="00EB6E24" w:rsidRPr="007B5D3A" w14:paraId="064A0429" w14:textId="77777777" w:rsidTr="00EB6E24">
        <w:tc>
          <w:tcPr>
            <w:tcW w:w="3448" w:type="dxa"/>
          </w:tcPr>
          <w:p w14:paraId="3A5DA3E7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  <w:p w14:paraId="3565B414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  <w:p w14:paraId="19BA30F8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  <w:p w14:paraId="16F55B6F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  <w:p w14:paraId="5DC173C9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6183C447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</w:tcPr>
          <w:p w14:paraId="170DC4F7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</w:tc>
      </w:tr>
    </w:tbl>
    <w:p w14:paraId="608E56DC" w14:textId="77777777" w:rsidR="00EB6E24" w:rsidRDefault="00EB6E24" w:rsidP="00EB6E24">
      <w:pPr>
        <w:rPr>
          <w:sz w:val="20"/>
          <w:szCs w:val="20"/>
        </w:rPr>
      </w:pPr>
    </w:p>
    <w:p w14:paraId="4FA71814" w14:textId="77777777" w:rsidR="00EB6E24" w:rsidRDefault="00EB6E24" w:rsidP="00EB6E24">
      <w:pPr>
        <w:rPr>
          <w:sz w:val="20"/>
          <w:szCs w:val="20"/>
        </w:rPr>
      </w:pPr>
      <w:r w:rsidRPr="007662E6">
        <w:rPr>
          <w:sz w:val="20"/>
          <w:szCs w:val="20"/>
        </w:rPr>
        <w:t xml:space="preserve">* </w:t>
      </w:r>
      <w:r>
        <w:rPr>
          <w:sz w:val="20"/>
          <w:szCs w:val="20"/>
        </w:rPr>
        <w:t>L</w:t>
      </w:r>
      <w:r w:rsidRPr="007662E6">
        <w:rPr>
          <w:sz w:val="20"/>
          <w:szCs w:val="20"/>
        </w:rPr>
        <w:t>es absences doivent être signalées au plus tôt à l’établissement scolaire.</w:t>
      </w:r>
    </w:p>
    <w:p w14:paraId="58538F28" w14:textId="77777777" w:rsidR="00EB6E24" w:rsidRPr="00362934" w:rsidRDefault="00EB6E24" w:rsidP="00EB6E24">
      <w:pPr>
        <w:jc w:val="center"/>
        <w:rPr>
          <w:b/>
          <w:sz w:val="28"/>
          <w:szCs w:val="28"/>
          <w:u w:val="single"/>
        </w:rPr>
      </w:pPr>
      <w:r w:rsidRPr="00362934">
        <w:rPr>
          <w:b/>
          <w:sz w:val="28"/>
          <w:szCs w:val="28"/>
          <w:u w:val="single"/>
        </w:rPr>
        <w:t>Appréciations du tuteur de stage</w:t>
      </w:r>
    </w:p>
    <w:p w14:paraId="18A7CDD8" w14:textId="77777777" w:rsidR="00EB6E24" w:rsidRDefault="00EB6E24" w:rsidP="00EB6E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0"/>
      </w:tblGrid>
      <w:tr w:rsidR="00EB6E24" w14:paraId="2A137A07" w14:textId="77777777" w:rsidTr="001808CA">
        <w:tc>
          <w:tcPr>
            <w:tcW w:w="2518" w:type="dxa"/>
            <w:vAlign w:val="center"/>
          </w:tcPr>
          <w:p w14:paraId="7890A8EA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Respect des règles de réserve et de confidentialité</w:t>
            </w:r>
          </w:p>
        </w:tc>
        <w:tc>
          <w:tcPr>
            <w:tcW w:w="7826" w:type="dxa"/>
          </w:tcPr>
          <w:p w14:paraId="60AD03DB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6879C34B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2246132D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755A73A5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</w:tc>
      </w:tr>
      <w:tr w:rsidR="00EB6E24" w14:paraId="7674D013" w14:textId="77777777" w:rsidTr="001808CA">
        <w:tc>
          <w:tcPr>
            <w:tcW w:w="2518" w:type="dxa"/>
            <w:vAlign w:val="center"/>
          </w:tcPr>
          <w:p w14:paraId="483D2666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Disponibilité</w:t>
            </w:r>
          </w:p>
        </w:tc>
        <w:tc>
          <w:tcPr>
            <w:tcW w:w="7826" w:type="dxa"/>
          </w:tcPr>
          <w:p w14:paraId="6CF6F84F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59A0E60F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0CA6B4EE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7277BC04" w14:textId="77777777" w:rsidR="00F75050" w:rsidRDefault="00F75050" w:rsidP="00EB6E24">
            <w:pPr>
              <w:tabs>
                <w:tab w:val="left" w:pos="360"/>
              </w:tabs>
              <w:jc w:val="both"/>
            </w:pPr>
          </w:p>
        </w:tc>
      </w:tr>
      <w:tr w:rsidR="00EB6E24" w14:paraId="431933A6" w14:textId="77777777" w:rsidTr="001808CA">
        <w:tc>
          <w:tcPr>
            <w:tcW w:w="2518" w:type="dxa"/>
            <w:vAlign w:val="center"/>
          </w:tcPr>
          <w:p w14:paraId="7A5F5505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Tenue et comportements adaptés</w:t>
            </w:r>
          </w:p>
        </w:tc>
        <w:tc>
          <w:tcPr>
            <w:tcW w:w="7826" w:type="dxa"/>
          </w:tcPr>
          <w:p w14:paraId="364DA537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5BC80752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23CDB48D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25943DF2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</w:tc>
      </w:tr>
      <w:tr w:rsidR="00EB6E24" w14:paraId="376159B5" w14:textId="77777777" w:rsidTr="001808CA">
        <w:tc>
          <w:tcPr>
            <w:tcW w:w="2518" w:type="dxa"/>
            <w:vAlign w:val="center"/>
          </w:tcPr>
          <w:p w14:paraId="38DF2CC4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Ponctualité et assiduité</w:t>
            </w:r>
          </w:p>
        </w:tc>
        <w:tc>
          <w:tcPr>
            <w:tcW w:w="7826" w:type="dxa"/>
          </w:tcPr>
          <w:p w14:paraId="64C51D4A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790181A9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49D8322C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06098C8B" w14:textId="77777777" w:rsidR="00F75050" w:rsidRDefault="00F75050" w:rsidP="00EB6E24">
            <w:pPr>
              <w:tabs>
                <w:tab w:val="left" w:pos="360"/>
              </w:tabs>
              <w:jc w:val="both"/>
            </w:pPr>
          </w:p>
        </w:tc>
      </w:tr>
      <w:tr w:rsidR="00EB6E24" w14:paraId="24E3AD5E" w14:textId="77777777" w:rsidTr="001808CA">
        <w:tc>
          <w:tcPr>
            <w:tcW w:w="2518" w:type="dxa"/>
            <w:vAlign w:val="center"/>
          </w:tcPr>
          <w:p w14:paraId="2CBB4AD9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Bilan (Points positifs et points à améliorer)</w:t>
            </w:r>
          </w:p>
          <w:p w14:paraId="2833355C" w14:textId="77777777" w:rsidR="00EB6E24" w:rsidRPr="00362934" w:rsidRDefault="00EB6E24" w:rsidP="001808CA"/>
        </w:tc>
        <w:tc>
          <w:tcPr>
            <w:tcW w:w="7826" w:type="dxa"/>
          </w:tcPr>
          <w:p w14:paraId="4F92CBAF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4D9CDA6E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15749058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33D24667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</w:tc>
      </w:tr>
    </w:tbl>
    <w:p w14:paraId="4D7EC1B8" w14:textId="77777777" w:rsidR="008E5CC9" w:rsidRPr="00EB6E24" w:rsidRDefault="000B6170" w:rsidP="00EB6E24">
      <w:pPr>
        <w:tabs>
          <w:tab w:val="left" w:pos="4860"/>
        </w:tabs>
        <w:jc w:val="both"/>
      </w:pPr>
      <w:r>
        <w:br w:type="page"/>
      </w:r>
      <w:r w:rsidR="00EB6E24">
        <w:lastRenderedPageBreak/>
        <w:t xml:space="preserve"> </w:t>
      </w:r>
    </w:p>
    <w:p w14:paraId="12DA9021" w14:textId="77777777" w:rsidR="007D46F0" w:rsidRDefault="007D46F0" w:rsidP="007D46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ATTESTATION de FORMATION en ENTREPRISE</w:t>
      </w:r>
    </w:p>
    <w:p w14:paraId="65D8051F" w14:textId="77777777" w:rsidR="007D46F0" w:rsidRDefault="007D46F0" w:rsidP="007D46F0">
      <w:pPr>
        <w:rPr>
          <w:color w:val="008000"/>
        </w:rPr>
      </w:pPr>
    </w:p>
    <w:p w14:paraId="2B496CE0" w14:textId="77777777" w:rsidR="007D46F0" w:rsidRPr="00604774" w:rsidRDefault="007D46F0" w:rsidP="007D46F0">
      <w:pPr>
        <w:rPr>
          <w:color w:val="008000"/>
          <w:sz w:val="28"/>
          <w:szCs w:val="28"/>
        </w:rPr>
      </w:pPr>
    </w:p>
    <w:p w14:paraId="3AE29575" w14:textId="77777777" w:rsidR="007D46F0" w:rsidRPr="00DF34C3" w:rsidRDefault="007D46F0" w:rsidP="007D46F0">
      <w:r w:rsidRPr="00DF34C3">
        <w:t>Je soussigné(e) ……………………………………………………………………………….</w:t>
      </w:r>
    </w:p>
    <w:p w14:paraId="218C794E" w14:textId="77777777" w:rsidR="007D46F0" w:rsidRPr="00DF34C3" w:rsidRDefault="007D46F0" w:rsidP="007D46F0"/>
    <w:p w14:paraId="251669F9" w14:textId="77777777" w:rsidR="007D46F0" w:rsidRPr="00DF34C3" w:rsidRDefault="007D46F0" w:rsidP="007D46F0">
      <w:r w:rsidRPr="00DF34C3">
        <w:t>Qualité ou fonction …………………………………………………………………………...</w:t>
      </w:r>
    </w:p>
    <w:p w14:paraId="67EC379E" w14:textId="77777777" w:rsidR="007D46F0" w:rsidRPr="00DF34C3" w:rsidRDefault="007D46F0" w:rsidP="007D46F0"/>
    <w:p w14:paraId="6C1E9125" w14:textId="77777777" w:rsidR="007D46F0" w:rsidRPr="00DF34C3" w:rsidRDefault="007D46F0" w:rsidP="007D46F0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7D46F0" w:rsidRPr="00DF34C3" w14:paraId="17B78FA6" w14:textId="77777777">
        <w:tc>
          <w:tcPr>
            <w:tcW w:w="5220" w:type="dxa"/>
          </w:tcPr>
          <w:p w14:paraId="6BB33618" w14:textId="77777777" w:rsidR="007D46F0" w:rsidRPr="00DF34C3" w:rsidRDefault="007D46F0" w:rsidP="00312CF6"/>
          <w:p w14:paraId="552F2816" w14:textId="77777777" w:rsidR="007D46F0" w:rsidRPr="00DF34C3" w:rsidRDefault="007D46F0" w:rsidP="00312CF6"/>
          <w:p w14:paraId="0D21A717" w14:textId="77777777" w:rsidR="007D46F0" w:rsidRPr="00DF34C3" w:rsidRDefault="007D46F0" w:rsidP="00312CF6"/>
          <w:p w14:paraId="5F13E1B0" w14:textId="77777777" w:rsidR="007D46F0" w:rsidRPr="00DF34C3" w:rsidRDefault="007D46F0" w:rsidP="00312CF6"/>
          <w:p w14:paraId="18C60FF5" w14:textId="77777777" w:rsidR="007D46F0" w:rsidRPr="00DF34C3" w:rsidRDefault="007D46F0" w:rsidP="00312CF6"/>
          <w:p w14:paraId="015ED684" w14:textId="77777777" w:rsidR="007D46F0" w:rsidRPr="00DF34C3" w:rsidRDefault="007D46F0" w:rsidP="00312CF6"/>
          <w:p w14:paraId="2E583562" w14:textId="77777777" w:rsidR="007D46F0" w:rsidRPr="00DF34C3" w:rsidRDefault="007D46F0" w:rsidP="00312CF6"/>
          <w:p w14:paraId="0904C99F" w14:textId="77777777" w:rsidR="007D46F0" w:rsidRPr="00DF34C3" w:rsidRDefault="007D46F0" w:rsidP="00312CF6">
            <w:pPr>
              <w:jc w:val="center"/>
            </w:pPr>
            <w:r w:rsidRPr="00DF34C3">
              <w:t>Cachet de l’entreprise</w:t>
            </w:r>
          </w:p>
        </w:tc>
      </w:tr>
    </w:tbl>
    <w:p w14:paraId="780E9BF2" w14:textId="77777777" w:rsidR="007D46F0" w:rsidRPr="00DF34C3" w:rsidRDefault="007D46F0" w:rsidP="007D46F0"/>
    <w:p w14:paraId="638183CB" w14:textId="77777777" w:rsidR="007D46F0" w:rsidRPr="00DF34C3" w:rsidRDefault="007D46F0" w:rsidP="007D46F0"/>
    <w:p w14:paraId="7AA9E220" w14:textId="77777777" w:rsidR="007D46F0" w:rsidRPr="00DF34C3" w:rsidRDefault="007D46F0" w:rsidP="007D46F0">
      <w:r w:rsidRPr="00DF34C3">
        <w:t>Certifie que</w:t>
      </w:r>
      <w:proofErr w:type="gramStart"/>
      <w:r w:rsidRPr="00DF34C3">
        <w:t xml:space="preserve"> ..</w:t>
      </w:r>
      <w:proofErr w:type="gramEnd"/>
      <w:r w:rsidRPr="00DF34C3">
        <w:t>………………………………………………………………………………….</w:t>
      </w:r>
    </w:p>
    <w:p w14:paraId="6254EE98" w14:textId="77777777" w:rsidR="007D46F0" w:rsidRPr="00DF34C3" w:rsidRDefault="007D46F0" w:rsidP="007D46F0"/>
    <w:p w14:paraId="6F52188E" w14:textId="77777777" w:rsidR="007D46F0" w:rsidRPr="00DF34C3" w:rsidRDefault="007D46F0" w:rsidP="007D46F0">
      <w:r w:rsidRPr="00DF34C3">
        <w:t xml:space="preserve">Elève au </w:t>
      </w:r>
      <w:r w:rsidRPr="00DF34C3">
        <w:tab/>
      </w:r>
    </w:p>
    <w:p w14:paraId="3B84E989" w14:textId="77777777" w:rsidR="007D46F0" w:rsidRPr="00DF34C3" w:rsidRDefault="007D46F0" w:rsidP="007D46F0"/>
    <w:p w14:paraId="7500009D" w14:textId="77777777" w:rsidR="007D46F0" w:rsidRPr="00DF34C3" w:rsidRDefault="007D46F0" w:rsidP="007D46F0"/>
    <w:p w14:paraId="1C246AB1" w14:textId="77777777" w:rsidR="007D46F0" w:rsidRPr="00DF34C3" w:rsidRDefault="007D46F0" w:rsidP="007D46F0"/>
    <w:p w14:paraId="3C1DD241" w14:textId="77777777" w:rsidR="007D46F0" w:rsidRPr="00DF34C3" w:rsidRDefault="007D46F0" w:rsidP="007D46F0"/>
    <w:p w14:paraId="5F17EC2A" w14:textId="77777777" w:rsidR="007D46F0" w:rsidRPr="00DF34C3" w:rsidRDefault="007D46F0" w:rsidP="007D46F0">
      <w:proofErr w:type="gramStart"/>
      <w:r w:rsidRPr="00DF34C3">
        <w:t>a</w:t>
      </w:r>
      <w:proofErr w:type="gramEnd"/>
      <w:r w:rsidRPr="00DF34C3">
        <w:t xml:space="preserve"> effectué une période de formation en milieu professionnel dans le cadre de sa préparation au diplôme de :</w:t>
      </w:r>
    </w:p>
    <w:p w14:paraId="33CBFE52" w14:textId="77777777" w:rsidR="007D46F0" w:rsidRPr="00DF34C3" w:rsidRDefault="007D46F0" w:rsidP="007D46F0"/>
    <w:p w14:paraId="33E85B51" w14:textId="77777777" w:rsidR="007D46F0" w:rsidRPr="00DF34C3" w:rsidRDefault="00F75050" w:rsidP="007D46F0">
      <w:pPr>
        <w:jc w:val="center"/>
        <w:rPr>
          <w:b/>
        </w:rPr>
      </w:pPr>
      <w:r>
        <w:rPr>
          <w:b/>
        </w:rPr>
        <w:t>BACCALAURÉ</w:t>
      </w:r>
      <w:r w:rsidR="007D46F0" w:rsidRPr="00DF34C3">
        <w:rPr>
          <w:b/>
        </w:rPr>
        <w:t>AT PROFESSIONNEL</w:t>
      </w:r>
    </w:p>
    <w:p w14:paraId="74040FDC" w14:textId="77777777" w:rsidR="007D46F0" w:rsidRPr="00DF34C3" w:rsidRDefault="00A92F79" w:rsidP="007D46F0">
      <w:pPr>
        <w:jc w:val="center"/>
        <w:rPr>
          <w:b/>
        </w:rPr>
      </w:pPr>
      <w:r>
        <w:rPr>
          <w:b/>
        </w:rPr>
        <w:t>ACC</w:t>
      </w:r>
      <w:r w:rsidR="00F75050">
        <w:rPr>
          <w:b/>
        </w:rPr>
        <w:t>OMPAGNEMENT, SOINS ET SERVICES À</w:t>
      </w:r>
      <w:r>
        <w:rPr>
          <w:b/>
        </w:rPr>
        <w:t xml:space="preserve"> LA PERSONNE</w:t>
      </w:r>
    </w:p>
    <w:p w14:paraId="5AE1582B" w14:textId="77777777" w:rsidR="007D46F0" w:rsidRPr="00DF34C3" w:rsidRDefault="007D46F0" w:rsidP="007D46F0">
      <w:pPr>
        <w:rPr>
          <w:b/>
        </w:rPr>
      </w:pPr>
    </w:p>
    <w:p w14:paraId="12003D2B" w14:textId="77777777" w:rsidR="007D46F0" w:rsidRDefault="007D46F0" w:rsidP="007D46F0">
      <w:pPr>
        <w:rPr>
          <w:b/>
        </w:rPr>
      </w:pPr>
    </w:p>
    <w:p w14:paraId="2E376267" w14:textId="77777777" w:rsidR="007D46F0" w:rsidRPr="00DF34C3" w:rsidRDefault="007D46F0" w:rsidP="007D46F0">
      <w:pPr>
        <w:rPr>
          <w:b/>
        </w:rPr>
      </w:pPr>
    </w:p>
    <w:p w14:paraId="1DC6E3B5" w14:textId="77777777" w:rsidR="007D46F0" w:rsidRPr="00DF34C3" w:rsidRDefault="007D46F0" w:rsidP="007D46F0">
      <w:r w:rsidRPr="00DF34C3">
        <w:t xml:space="preserve">De …………………. </w:t>
      </w:r>
      <w:proofErr w:type="gramStart"/>
      <w:r w:rsidRPr="00DF34C3">
        <w:t>semaines</w:t>
      </w:r>
      <w:proofErr w:type="gramEnd"/>
      <w:r w:rsidRPr="00DF34C3">
        <w:t xml:space="preserve"> : du ………………...………. </w:t>
      </w:r>
      <w:proofErr w:type="gramStart"/>
      <w:r w:rsidRPr="00DF34C3">
        <w:t>au</w:t>
      </w:r>
      <w:proofErr w:type="gramEnd"/>
      <w:r w:rsidRPr="00DF34C3">
        <w:t xml:space="preserve"> …………..….………….</w:t>
      </w:r>
    </w:p>
    <w:p w14:paraId="721A6BDF" w14:textId="77777777" w:rsidR="007D46F0" w:rsidRPr="00DF34C3" w:rsidRDefault="007D46F0" w:rsidP="007D46F0"/>
    <w:p w14:paraId="7AA93109" w14:textId="77777777" w:rsidR="007D46F0" w:rsidRPr="00DF34C3" w:rsidRDefault="007D46F0" w:rsidP="007D46F0"/>
    <w:p w14:paraId="47CB1D2E" w14:textId="77777777" w:rsidR="007D46F0" w:rsidRPr="00DF34C3" w:rsidRDefault="007D46F0" w:rsidP="007D46F0"/>
    <w:p w14:paraId="562B51BD" w14:textId="77777777" w:rsidR="007D46F0" w:rsidRDefault="007D46F0" w:rsidP="007D46F0"/>
    <w:p w14:paraId="56EBAC4E" w14:textId="77777777" w:rsidR="007D46F0" w:rsidRDefault="007D46F0" w:rsidP="007D46F0"/>
    <w:p w14:paraId="2A3E14B6" w14:textId="77777777" w:rsidR="007D46F0" w:rsidRDefault="007D46F0" w:rsidP="007D46F0"/>
    <w:p w14:paraId="2AAD64EF" w14:textId="77777777" w:rsidR="007D46F0" w:rsidRDefault="007D46F0" w:rsidP="007D46F0"/>
    <w:p w14:paraId="5905DDFE" w14:textId="77777777" w:rsidR="007D46F0" w:rsidRPr="00DF34C3" w:rsidRDefault="007D46F0" w:rsidP="007D46F0"/>
    <w:p w14:paraId="512249D1" w14:textId="77777777" w:rsidR="007D46F0" w:rsidRPr="00DF34C3" w:rsidRDefault="007D46F0" w:rsidP="007D46F0"/>
    <w:p w14:paraId="2B76AA06" w14:textId="77777777" w:rsidR="007D46F0" w:rsidRPr="00DF34C3" w:rsidRDefault="007D46F0" w:rsidP="007D46F0">
      <w:r w:rsidRPr="00DF34C3">
        <w:tab/>
      </w:r>
      <w:proofErr w:type="gramStart"/>
      <w:r w:rsidRPr="00DF34C3">
        <w:t>Fait le</w:t>
      </w:r>
      <w:proofErr w:type="gramEnd"/>
      <w:r w:rsidRPr="00DF34C3">
        <w:t xml:space="preserve"> : ……………………………. </w:t>
      </w:r>
      <w:proofErr w:type="gramStart"/>
      <w:r w:rsidRPr="00DF34C3">
        <w:t>à</w:t>
      </w:r>
      <w:proofErr w:type="gramEnd"/>
      <w:r w:rsidRPr="00DF34C3">
        <w:t xml:space="preserve"> ………………………………………….</w:t>
      </w:r>
    </w:p>
    <w:p w14:paraId="02656C85" w14:textId="77777777" w:rsidR="007D46F0" w:rsidRPr="00DF34C3" w:rsidRDefault="007D46F0" w:rsidP="007D46F0"/>
    <w:p w14:paraId="0800D09C" w14:textId="77777777" w:rsidR="007D46F0" w:rsidRPr="00DF34C3" w:rsidRDefault="007D46F0" w:rsidP="007D46F0">
      <w:r w:rsidRPr="00DF34C3">
        <w:tab/>
        <w:t>Signature :</w:t>
      </w:r>
    </w:p>
    <w:p w14:paraId="224F9D2F" w14:textId="77777777" w:rsidR="007D46F0" w:rsidRDefault="007D46F0" w:rsidP="007D46F0"/>
    <w:p w14:paraId="634DDA7F" w14:textId="77777777" w:rsidR="007D46F0" w:rsidRDefault="007D46F0" w:rsidP="007D46F0"/>
    <w:p w14:paraId="3CC42133" w14:textId="77777777" w:rsidR="007D46F0" w:rsidRDefault="007D46F0" w:rsidP="007D46F0"/>
    <w:p w14:paraId="4B3A88A1" w14:textId="77777777" w:rsidR="007D46F0" w:rsidRDefault="007D46F0" w:rsidP="007D46F0"/>
    <w:p w14:paraId="1F985FEF" w14:textId="77777777" w:rsidR="007D46F0" w:rsidRDefault="007D46F0" w:rsidP="007D46F0"/>
    <w:p w14:paraId="33A50654" w14:textId="77777777" w:rsidR="00EB6E24" w:rsidRDefault="00A92F79" w:rsidP="00EB6E24">
      <w:pPr>
        <w:tabs>
          <w:tab w:val="left" w:pos="4860"/>
        </w:tabs>
        <w:jc w:val="both"/>
        <w:rPr>
          <w:bCs/>
        </w:rPr>
      </w:pPr>
      <w:r>
        <w:br w:type="page"/>
      </w:r>
      <w:r w:rsidR="00EB6E24">
        <w:rPr>
          <w:bCs/>
        </w:rPr>
        <w:lastRenderedPageBreak/>
        <w:t>Nom :</w:t>
      </w:r>
      <w:r w:rsidR="00EB6E24">
        <w:rPr>
          <w:bCs/>
        </w:rPr>
        <w:tab/>
        <w:t>Établissement d’accueil de la PFMP :</w:t>
      </w:r>
    </w:p>
    <w:p w14:paraId="5CF08853" w14:textId="77777777" w:rsidR="00EB6E24" w:rsidRPr="00AC58E0" w:rsidRDefault="00EB6E24" w:rsidP="00EB6E24">
      <w:pPr>
        <w:tabs>
          <w:tab w:val="left" w:pos="4860"/>
        </w:tabs>
        <w:jc w:val="both"/>
        <w:rPr>
          <w:bCs/>
        </w:rPr>
      </w:pPr>
    </w:p>
    <w:p w14:paraId="12AAC0C1" w14:textId="77777777" w:rsidR="00EB6E24" w:rsidRPr="00AC58E0" w:rsidRDefault="00F75050" w:rsidP="00EB6E24">
      <w:pPr>
        <w:tabs>
          <w:tab w:val="left" w:pos="48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PÉ</w:t>
      </w:r>
      <w:r w:rsidR="00EB6E24" w:rsidRPr="001D16F0">
        <w:rPr>
          <w:b/>
          <w:bCs/>
          <w:u w:val="single"/>
        </w:rPr>
        <w:t xml:space="preserve">RIODES DE FORMATION EN MILIEU PROFESSIONNEL </w:t>
      </w:r>
      <w:r w:rsidR="00EB6E24">
        <w:rPr>
          <w:b/>
          <w:bCs/>
          <w:u w:val="single"/>
        </w:rPr>
        <w:t>N°2</w:t>
      </w:r>
    </w:p>
    <w:p w14:paraId="3BB17578" w14:textId="77777777" w:rsidR="00EB6E24" w:rsidRDefault="00EB6E24" w:rsidP="00EB6E24">
      <w:pPr>
        <w:jc w:val="center"/>
        <w:rPr>
          <w:b/>
          <w:bCs/>
        </w:rPr>
      </w:pPr>
      <w:r>
        <w:rPr>
          <w:b/>
          <w:bCs/>
          <w:bdr w:val="single" w:sz="4" w:space="0" w:color="auto"/>
        </w:rPr>
        <w:t>Seconde baccalauréat professionnel ASSP</w:t>
      </w:r>
    </w:p>
    <w:p w14:paraId="21F44FC4" w14:textId="77777777" w:rsidR="00EB6E24" w:rsidRDefault="00EB6E24" w:rsidP="00EB6E2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EB6E24" w:rsidRPr="00CA7221" w14:paraId="3A127534" w14:textId="77777777" w:rsidTr="00EB6E24">
        <w:tc>
          <w:tcPr>
            <w:tcW w:w="10420" w:type="dxa"/>
          </w:tcPr>
          <w:p w14:paraId="34A4DD82" w14:textId="77777777" w:rsidR="00EB6E24" w:rsidRPr="00CA7221" w:rsidRDefault="00EB6E24" w:rsidP="00EB6E24">
            <w:pPr>
              <w:rPr>
                <w:b/>
                <w:bCs/>
              </w:rPr>
            </w:pPr>
          </w:p>
          <w:p w14:paraId="33D28CC2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/>
                <w:bCs/>
              </w:rPr>
              <w:t xml:space="preserve">Structure d’accueil : </w:t>
            </w:r>
            <w:r w:rsidRPr="00CA7221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2F6EC1B9" w14:textId="77777777" w:rsidR="00EB6E24" w:rsidRPr="00CA7221" w:rsidRDefault="00EB6E24" w:rsidP="00EB6E24">
            <w:pPr>
              <w:rPr>
                <w:bCs/>
              </w:rPr>
            </w:pPr>
          </w:p>
          <w:p w14:paraId="470AA87A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Cs/>
              </w:rPr>
              <w:t>Adresse : ………………………………………………………………………………………………</w:t>
            </w:r>
            <w:proofErr w:type="gramStart"/>
            <w:r w:rsidRPr="00CA7221">
              <w:rPr>
                <w:bCs/>
              </w:rPr>
              <w:t>…….</w:t>
            </w:r>
            <w:proofErr w:type="gramEnd"/>
            <w:r w:rsidRPr="00CA7221">
              <w:rPr>
                <w:bCs/>
              </w:rPr>
              <w:t>.</w:t>
            </w:r>
          </w:p>
          <w:p w14:paraId="7EEE3B17" w14:textId="77777777" w:rsidR="00EB6E24" w:rsidRPr="00CA7221" w:rsidRDefault="00EB6E24" w:rsidP="00EB6E24">
            <w:pPr>
              <w:rPr>
                <w:bCs/>
              </w:rPr>
            </w:pPr>
          </w:p>
          <w:p w14:paraId="145DDB57" w14:textId="7F1104BB" w:rsidR="00EB6E24" w:rsidRPr="00CA7221" w:rsidRDefault="00824845" w:rsidP="00EB6E24">
            <w:pPr>
              <w:rPr>
                <w:bCs/>
              </w:rPr>
            </w:pPr>
            <w:r w:rsidRPr="00CA7221">
              <w:rPr>
                <w:bCs/>
              </w:rPr>
              <w:t>Tél : ……………</w:t>
            </w:r>
            <w:proofErr w:type="gramStart"/>
            <w:r w:rsidRPr="00CA7221">
              <w:rPr>
                <w:bCs/>
              </w:rPr>
              <w:t>…….</w:t>
            </w:r>
            <w:proofErr w:type="gramEnd"/>
            <w:r w:rsidRPr="00CA7221">
              <w:rPr>
                <w:bCs/>
              </w:rPr>
              <w:t>.……</w:t>
            </w:r>
            <w:r>
              <w:rPr>
                <w:bCs/>
              </w:rPr>
              <w:t>……………………….</w:t>
            </w:r>
            <w:r w:rsidRPr="00CA7221">
              <w:rPr>
                <w:bCs/>
              </w:rPr>
              <w:t xml:space="preserve"> Mail : ……………………</w:t>
            </w:r>
            <w:proofErr w:type="gramStart"/>
            <w:r w:rsidRPr="00CA7221">
              <w:rPr>
                <w:bCs/>
              </w:rPr>
              <w:t>...….</w:t>
            </w:r>
            <w:proofErr w:type="gramEnd"/>
            <w:r w:rsidRPr="00CA7221">
              <w:rPr>
                <w:bCs/>
              </w:rPr>
              <w:t xml:space="preserve">…………… </w:t>
            </w:r>
          </w:p>
          <w:p w14:paraId="6FB4675A" w14:textId="77777777" w:rsidR="00EB6E24" w:rsidRPr="00CA7221" w:rsidRDefault="00EB6E24" w:rsidP="00EB6E24">
            <w:pPr>
              <w:rPr>
                <w:bCs/>
              </w:rPr>
            </w:pPr>
          </w:p>
          <w:p w14:paraId="76EDE439" w14:textId="77777777" w:rsidR="00EB6E24" w:rsidRPr="00CA7221" w:rsidRDefault="00EB6E24" w:rsidP="00EB6E24">
            <w:pPr>
              <w:rPr>
                <w:bCs/>
              </w:rPr>
            </w:pPr>
            <w:r>
              <w:rPr>
                <w:bCs/>
              </w:rPr>
              <w:t>Nom du Responsable : Mme, M.</w:t>
            </w:r>
            <w:r w:rsidRPr="00CA7221">
              <w:rPr>
                <w:bCs/>
              </w:rPr>
              <w:t>……………………………………………………………………………</w:t>
            </w:r>
          </w:p>
          <w:p w14:paraId="1F595AB7" w14:textId="77777777" w:rsidR="00EB6E24" w:rsidRPr="00CA7221" w:rsidRDefault="00EB6E24" w:rsidP="00EB6E24">
            <w:pPr>
              <w:rPr>
                <w:bCs/>
              </w:rPr>
            </w:pPr>
          </w:p>
          <w:p w14:paraId="41F9E9A2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Cs/>
              </w:rPr>
              <w:t>Nom d</w:t>
            </w:r>
            <w:r>
              <w:rPr>
                <w:bCs/>
              </w:rPr>
              <w:t>u tuteur du stagiaire : Mme, M.</w:t>
            </w:r>
            <w:r w:rsidRPr="00CA7221">
              <w:rPr>
                <w:bCs/>
              </w:rPr>
              <w:t>………………………………………………………………………</w:t>
            </w:r>
          </w:p>
          <w:p w14:paraId="2B84CCCF" w14:textId="77777777" w:rsidR="00EB6E24" w:rsidRPr="00CA7221" w:rsidRDefault="00EB6E24" w:rsidP="00EB6E24">
            <w:pPr>
              <w:rPr>
                <w:bCs/>
              </w:rPr>
            </w:pPr>
          </w:p>
          <w:p w14:paraId="20B1FCB0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Cs/>
              </w:rPr>
              <w:t>Fonction : …………………………………………………………………………………………………….</w:t>
            </w:r>
          </w:p>
          <w:p w14:paraId="6737BD75" w14:textId="77777777" w:rsidR="00EB6E24" w:rsidRPr="00CA7221" w:rsidRDefault="00EB6E24" w:rsidP="00EB6E24">
            <w:pPr>
              <w:rPr>
                <w:bCs/>
              </w:rPr>
            </w:pPr>
          </w:p>
          <w:p w14:paraId="606C2351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Cs/>
              </w:rPr>
              <w:t>Activité(s) ou missions du service :</w:t>
            </w:r>
          </w:p>
          <w:p w14:paraId="2F93D742" w14:textId="77777777" w:rsidR="00EB6E24" w:rsidRPr="00CA7221" w:rsidRDefault="00EB6E24" w:rsidP="00EB6E24">
            <w:pPr>
              <w:rPr>
                <w:bCs/>
              </w:rPr>
            </w:pPr>
          </w:p>
          <w:p w14:paraId="55B5C9FB" w14:textId="77777777" w:rsidR="00EB6E24" w:rsidRPr="00CA7221" w:rsidRDefault="00EB6E24" w:rsidP="00EB6E24">
            <w:pPr>
              <w:rPr>
                <w:b/>
                <w:bCs/>
              </w:rPr>
            </w:pPr>
          </w:p>
        </w:tc>
      </w:tr>
    </w:tbl>
    <w:p w14:paraId="71272F9E" w14:textId="77777777" w:rsidR="00EB6E24" w:rsidRDefault="00EB6E24" w:rsidP="00EB6E24"/>
    <w:p w14:paraId="075AB78A" w14:textId="77777777" w:rsidR="00EB6E24" w:rsidRPr="00DF34C3" w:rsidRDefault="00F75050" w:rsidP="00EB6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RETARDS et ABSENCES É</w:t>
      </w:r>
      <w:r w:rsidR="00EB6E24" w:rsidRPr="00DF34C3">
        <w:rPr>
          <w:b/>
          <w:bCs/>
        </w:rPr>
        <w:t>VENTUELS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560"/>
      </w:tblGrid>
      <w:tr w:rsidR="00EB6E24" w:rsidRPr="007B5D3A" w14:paraId="59BC572E" w14:textId="77777777" w:rsidTr="00EB6E24">
        <w:tc>
          <w:tcPr>
            <w:tcW w:w="3448" w:type="dxa"/>
          </w:tcPr>
          <w:p w14:paraId="3E3FD56A" w14:textId="77777777" w:rsidR="00EB6E24" w:rsidRPr="00DF34C3" w:rsidRDefault="00EB6E24" w:rsidP="00EB6E24">
            <w:pPr>
              <w:jc w:val="center"/>
            </w:pPr>
            <w:r>
              <w:t>Dates</w:t>
            </w:r>
          </w:p>
        </w:tc>
        <w:tc>
          <w:tcPr>
            <w:tcW w:w="3448" w:type="dxa"/>
          </w:tcPr>
          <w:p w14:paraId="31EB2AC3" w14:textId="77777777" w:rsidR="00EB6E24" w:rsidRPr="007B5D3A" w:rsidRDefault="00EB6E24" w:rsidP="00EB6E24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Motifs</w:t>
            </w:r>
          </w:p>
        </w:tc>
        <w:tc>
          <w:tcPr>
            <w:tcW w:w="3560" w:type="dxa"/>
          </w:tcPr>
          <w:p w14:paraId="25D439DB" w14:textId="77777777" w:rsidR="00EB6E24" w:rsidRPr="007B5D3A" w:rsidRDefault="00EB6E24" w:rsidP="00EB6E24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Visa du tuteur</w:t>
            </w:r>
          </w:p>
        </w:tc>
      </w:tr>
      <w:tr w:rsidR="00EB6E24" w:rsidRPr="007B5D3A" w14:paraId="77AD0B70" w14:textId="77777777" w:rsidTr="00EB6E24">
        <w:tc>
          <w:tcPr>
            <w:tcW w:w="3448" w:type="dxa"/>
          </w:tcPr>
          <w:p w14:paraId="29696AA3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  <w:p w14:paraId="4C2CAA68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  <w:p w14:paraId="689244A6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  <w:p w14:paraId="4E609196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  <w:p w14:paraId="69BDF5F1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3790FF36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</w:tcPr>
          <w:p w14:paraId="509B7A3B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</w:tc>
      </w:tr>
    </w:tbl>
    <w:p w14:paraId="449CB801" w14:textId="77777777" w:rsidR="00EB6E24" w:rsidRDefault="00EB6E24" w:rsidP="00EB6E24">
      <w:pPr>
        <w:rPr>
          <w:sz w:val="20"/>
          <w:szCs w:val="20"/>
        </w:rPr>
      </w:pPr>
    </w:p>
    <w:p w14:paraId="4B4BE2FE" w14:textId="77777777" w:rsidR="00EB6E24" w:rsidRDefault="00EB6E24" w:rsidP="00EB6E24">
      <w:pPr>
        <w:rPr>
          <w:sz w:val="20"/>
          <w:szCs w:val="20"/>
        </w:rPr>
      </w:pPr>
      <w:r w:rsidRPr="007662E6">
        <w:rPr>
          <w:sz w:val="20"/>
          <w:szCs w:val="20"/>
        </w:rPr>
        <w:t xml:space="preserve">* </w:t>
      </w:r>
      <w:r>
        <w:rPr>
          <w:sz w:val="20"/>
          <w:szCs w:val="20"/>
        </w:rPr>
        <w:t>L</w:t>
      </w:r>
      <w:r w:rsidRPr="007662E6">
        <w:rPr>
          <w:sz w:val="20"/>
          <w:szCs w:val="20"/>
        </w:rPr>
        <w:t>es absences doivent être signalées au plus tôt à l’établissement scolaire.</w:t>
      </w:r>
    </w:p>
    <w:p w14:paraId="395001F1" w14:textId="77777777" w:rsidR="00EB6E24" w:rsidRPr="00362934" w:rsidRDefault="00EB6E24" w:rsidP="00EB6E24">
      <w:pPr>
        <w:jc w:val="center"/>
        <w:rPr>
          <w:b/>
          <w:sz w:val="28"/>
          <w:szCs w:val="28"/>
          <w:u w:val="single"/>
        </w:rPr>
      </w:pPr>
      <w:r w:rsidRPr="00362934">
        <w:rPr>
          <w:b/>
          <w:sz w:val="28"/>
          <w:szCs w:val="28"/>
          <w:u w:val="single"/>
        </w:rPr>
        <w:t>Appréciations du tuteur de stage</w:t>
      </w:r>
    </w:p>
    <w:p w14:paraId="4D6741F5" w14:textId="77777777" w:rsidR="00EB6E24" w:rsidRDefault="00EB6E24" w:rsidP="00EB6E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0"/>
      </w:tblGrid>
      <w:tr w:rsidR="00EB6E24" w14:paraId="717EE003" w14:textId="77777777" w:rsidTr="001808CA">
        <w:tc>
          <w:tcPr>
            <w:tcW w:w="2518" w:type="dxa"/>
            <w:vAlign w:val="center"/>
          </w:tcPr>
          <w:p w14:paraId="0D5A31D1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Respect des règles de réserve et de confidentialité</w:t>
            </w:r>
          </w:p>
        </w:tc>
        <w:tc>
          <w:tcPr>
            <w:tcW w:w="7826" w:type="dxa"/>
          </w:tcPr>
          <w:p w14:paraId="5835E249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2636EFAD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24957B91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15B23A9A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</w:tc>
      </w:tr>
      <w:tr w:rsidR="00EB6E24" w14:paraId="335DC020" w14:textId="77777777" w:rsidTr="001808CA">
        <w:tc>
          <w:tcPr>
            <w:tcW w:w="2518" w:type="dxa"/>
            <w:vAlign w:val="center"/>
          </w:tcPr>
          <w:p w14:paraId="2B64CA87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Disponibilité</w:t>
            </w:r>
          </w:p>
        </w:tc>
        <w:tc>
          <w:tcPr>
            <w:tcW w:w="7826" w:type="dxa"/>
          </w:tcPr>
          <w:p w14:paraId="54BA6533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0DC92C4C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79B5201F" w14:textId="77777777" w:rsidR="00F75050" w:rsidRDefault="00F75050" w:rsidP="00EB6E24">
            <w:pPr>
              <w:tabs>
                <w:tab w:val="left" w:pos="360"/>
              </w:tabs>
              <w:jc w:val="both"/>
            </w:pPr>
          </w:p>
          <w:p w14:paraId="349E2E2A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</w:tc>
      </w:tr>
      <w:tr w:rsidR="00EB6E24" w14:paraId="1CD08616" w14:textId="77777777" w:rsidTr="001808CA">
        <w:tc>
          <w:tcPr>
            <w:tcW w:w="2518" w:type="dxa"/>
            <w:vAlign w:val="center"/>
          </w:tcPr>
          <w:p w14:paraId="2EA04E50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Tenue et comportements adaptés</w:t>
            </w:r>
          </w:p>
        </w:tc>
        <w:tc>
          <w:tcPr>
            <w:tcW w:w="7826" w:type="dxa"/>
          </w:tcPr>
          <w:p w14:paraId="56E91FDD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48784218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488C6045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4C5610D4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</w:tc>
      </w:tr>
      <w:tr w:rsidR="00EB6E24" w14:paraId="7D277B83" w14:textId="77777777" w:rsidTr="001808CA">
        <w:tc>
          <w:tcPr>
            <w:tcW w:w="2518" w:type="dxa"/>
            <w:vAlign w:val="center"/>
          </w:tcPr>
          <w:p w14:paraId="06B4B125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Ponctualité et assiduité</w:t>
            </w:r>
          </w:p>
        </w:tc>
        <w:tc>
          <w:tcPr>
            <w:tcW w:w="7826" w:type="dxa"/>
          </w:tcPr>
          <w:p w14:paraId="5CFC7FED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5DC49CBC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5ABDB8E1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3B6A6EBF" w14:textId="77777777" w:rsidR="00F75050" w:rsidRDefault="00F75050" w:rsidP="00EB6E24">
            <w:pPr>
              <w:tabs>
                <w:tab w:val="left" w:pos="360"/>
              </w:tabs>
              <w:jc w:val="both"/>
            </w:pPr>
          </w:p>
        </w:tc>
      </w:tr>
      <w:tr w:rsidR="00EB6E24" w14:paraId="6143A7EF" w14:textId="77777777" w:rsidTr="001808CA">
        <w:tc>
          <w:tcPr>
            <w:tcW w:w="2518" w:type="dxa"/>
            <w:vAlign w:val="center"/>
          </w:tcPr>
          <w:p w14:paraId="6EBA4088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Bilan (Points positifs et points à améliorer)</w:t>
            </w:r>
          </w:p>
          <w:p w14:paraId="7A4A89A1" w14:textId="77777777" w:rsidR="00EB6E24" w:rsidRPr="00362934" w:rsidRDefault="00EB6E24" w:rsidP="001808CA"/>
        </w:tc>
        <w:tc>
          <w:tcPr>
            <w:tcW w:w="7826" w:type="dxa"/>
          </w:tcPr>
          <w:p w14:paraId="188ED8CE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3B201F4B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5A5D4C86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484D8712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</w:tc>
      </w:tr>
    </w:tbl>
    <w:p w14:paraId="7B8E7953" w14:textId="43FF1A94" w:rsidR="004D1768" w:rsidRDefault="004D1768" w:rsidP="00EB6E24"/>
    <w:p w14:paraId="23D16EDF" w14:textId="77777777" w:rsidR="004D1768" w:rsidRDefault="004D1768" w:rsidP="004D1768"/>
    <w:p w14:paraId="34973575" w14:textId="77777777" w:rsidR="007D46F0" w:rsidRDefault="007D46F0" w:rsidP="007D46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ATTESTATION de FORMATION en ENTREPRISE</w:t>
      </w:r>
    </w:p>
    <w:p w14:paraId="27EA982E" w14:textId="77777777" w:rsidR="007D46F0" w:rsidRDefault="007D46F0" w:rsidP="007D46F0">
      <w:pPr>
        <w:rPr>
          <w:color w:val="008000"/>
        </w:rPr>
      </w:pPr>
    </w:p>
    <w:p w14:paraId="6DDCEBE8" w14:textId="77777777" w:rsidR="007D46F0" w:rsidRPr="00604774" w:rsidRDefault="007D46F0" w:rsidP="007D46F0">
      <w:pPr>
        <w:rPr>
          <w:color w:val="008000"/>
          <w:sz w:val="28"/>
          <w:szCs w:val="28"/>
        </w:rPr>
      </w:pPr>
    </w:p>
    <w:p w14:paraId="4F532342" w14:textId="77777777" w:rsidR="007D46F0" w:rsidRPr="00DF34C3" w:rsidRDefault="007D46F0" w:rsidP="007D46F0">
      <w:r w:rsidRPr="00DF34C3">
        <w:t>Je soussigné(e) ……………………………………………………………………………….</w:t>
      </w:r>
    </w:p>
    <w:p w14:paraId="437C7E1B" w14:textId="77777777" w:rsidR="007D46F0" w:rsidRPr="00DF34C3" w:rsidRDefault="007D46F0" w:rsidP="007D46F0"/>
    <w:p w14:paraId="19FEB790" w14:textId="77777777" w:rsidR="007D46F0" w:rsidRPr="00DF34C3" w:rsidRDefault="007D46F0" w:rsidP="007D46F0">
      <w:r w:rsidRPr="00DF34C3">
        <w:t>Qualité ou fonction …………………………………………………………………………...</w:t>
      </w:r>
    </w:p>
    <w:p w14:paraId="5BD4DC6A" w14:textId="77777777" w:rsidR="007D46F0" w:rsidRPr="00DF34C3" w:rsidRDefault="007D46F0" w:rsidP="007D46F0"/>
    <w:p w14:paraId="1018A4D4" w14:textId="77777777" w:rsidR="007D46F0" w:rsidRPr="00DF34C3" w:rsidRDefault="007D46F0" w:rsidP="007D46F0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7D46F0" w:rsidRPr="00DF34C3" w14:paraId="6855D5C9" w14:textId="77777777">
        <w:tc>
          <w:tcPr>
            <w:tcW w:w="5220" w:type="dxa"/>
          </w:tcPr>
          <w:p w14:paraId="1C781616" w14:textId="77777777" w:rsidR="007D46F0" w:rsidRPr="00DF34C3" w:rsidRDefault="007D46F0" w:rsidP="00312CF6"/>
          <w:p w14:paraId="45F3FEE4" w14:textId="77777777" w:rsidR="007D46F0" w:rsidRPr="00DF34C3" w:rsidRDefault="007D46F0" w:rsidP="00312CF6"/>
          <w:p w14:paraId="3C8653CF" w14:textId="77777777" w:rsidR="007D46F0" w:rsidRPr="00DF34C3" w:rsidRDefault="007D46F0" w:rsidP="00312CF6"/>
          <w:p w14:paraId="084A0405" w14:textId="77777777" w:rsidR="007D46F0" w:rsidRPr="00DF34C3" w:rsidRDefault="007D46F0" w:rsidP="00312CF6"/>
          <w:p w14:paraId="1A88E2CD" w14:textId="77777777" w:rsidR="007D46F0" w:rsidRPr="00DF34C3" w:rsidRDefault="007D46F0" w:rsidP="00312CF6"/>
          <w:p w14:paraId="107181AE" w14:textId="77777777" w:rsidR="007D46F0" w:rsidRPr="00DF34C3" w:rsidRDefault="007D46F0" w:rsidP="00312CF6"/>
          <w:p w14:paraId="6D88B451" w14:textId="77777777" w:rsidR="007D46F0" w:rsidRPr="00DF34C3" w:rsidRDefault="007D46F0" w:rsidP="00312CF6"/>
          <w:p w14:paraId="307A8BE6" w14:textId="77777777" w:rsidR="007D46F0" w:rsidRPr="00DF34C3" w:rsidRDefault="007D46F0" w:rsidP="00312CF6">
            <w:pPr>
              <w:jc w:val="center"/>
            </w:pPr>
            <w:r w:rsidRPr="00DF34C3">
              <w:t>Cachet de l’entreprise</w:t>
            </w:r>
          </w:p>
        </w:tc>
      </w:tr>
    </w:tbl>
    <w:p w14:paraId="3FF77B0D" w14:textId="77777777" w:rsidR="007D46F0" w:rsidRPr="00DF34C3" w:rsidRDefault="007D46F0" w:rsidP="007D46F0"/>
    <w:p w14:paraId="1438854E" w14:textId="77777777" w:rsidR="007D46F0" w:rsidRPr="00DF34C3" w:rsidRDefault="007D46F0" w:rsidP="007D46F0"/>
    <w:p w14:paraId="575EC42C" w14:textId="77777777" w:rsidR="007D46F0" w:rsidRPr="00DF34C3" w:rsidRDefault="007D46F0" w:rsidP="007D46F0">
      <w:r w:rsidRPr="00DF34C3">
        <w:t>Certifie que</w:t>
      </w:r>
      <w:proofErr w:type="gramStart"/>
      <w:r w:rsidRPr="00DF34C3">
        <w:t xml:space="preserve"> ..</w:t>
      </w:r>
      <w:proofErr w:type="gramEnd"/>
      <w:r w:rsidRPr="00DF34C3">
        <w:t>………………………………………………………………………………….</w:t>
      </w:r>
    </w:p>
    <w:p w14:paraId="6998A6B8" w14:textId="77777777" w:rsidR="007D46F0" w:rsidRPr="00DF34C3" w:rsidRDefault="007D46F0" w:rsidP="007D46F0"/>
    <w:p w14:paraId="2040DFC6" w14:textId="77777777" w:rsidR="007D46F0" w:rsidRPr="00DF34C3" w:rsidRDefault="007D46F0" w:rsidP="007D46F0">
      <w:r w:rsidRPr="00DF34C3">
        <w:t xml:space="preserve">Elève au </w:t>
      </w:r>
      <w:r w:rsidRPr="00DF34C3">
        <w:tab/>
      </w:r>
    </w:p>
    <w:p w14:paraId="73D57D3A" w14:textId="77777777" w:rsidR="007D46F0" w:rsidRPr="00DF34C3" w:rsidRDefault="007D46F0" w:rsidP="007D46F0"/>
    <w:p w14:paraId="60321327" w14:textId="77777777" w:rsidR="007D46F0" w:rsidRPr="00DF34C3" w:rsidRDefault="007D46F0" w:rsidP="007D46F0"/>
    <w:p w14:paraId="7C15AD62" w14:textId="77777777" w:rsidR="007D46F0" w:rsidRPr="00DF34C3" w:rsidRDefault="007D46F0" w:rsidP="007D46F0"/>
    <w:p w14:paraId="66A99038" w14:textId="77777777" w:rsidR="007D46F0" w:rsidRPr="00DF34C3" w:rsidRDefault="007D46F0" w:rsidP="007D46F0"/>
    <w:p w14:paraId="120EABDC" w14:textId="77777777" w:rsidR="007D46F0" w:rsidRPr="00DF34C3" w:rsidRDefault="007D46F0" w:rsidP="007D46F0">
      <w:proofErr w:type="gramStart"/>
      <w:r w:rsidRPr="00DF34C3">
        <w:t>a</w:t>
      </w:r>
      <w:proofErr w:type="gramEnd"/>
      <w:r w:rsidRPr="00DF34C3">
        <w:t xml:space="preserve"> effectué une période de formation en milieu professionnel dans le cadre de sa préparation au diplôme de :</w:t>
      </w:r>
    </w:p>
    <w:p w14:paraId="57E3BF88" w14:textId="77777777" w:rsidR="007D46F0" w:rsidRPr="00DF34C3" w:rsidRDefault="007D46F0" w:rsidP="007D46F0"/>
    <w:p w14:paraId="5737AF7A" w14:textId="77777777" w:rsidR="007D46F0" w:rsidRPr="00DF34C3" w:rsidRDefault="00F75050" w:rsidP="007D46F0">
      <w:pPr>
        <w:jc w:val="center"/>
        <w:rPr>
          <w:b/>
        </w:rPr>
      </w:pPr>
      <w:r>
        <w:rPr>
          <w:b/>
        </w:rPr>
        <w:t>BACCALAURÉ</w:t>
      </w:r>
      <w:r w:rsidR="007D46F0" w:rsidRPr="00DF34C3">
        <w:rPr>
          <w:b/>
        </w:rPr>
        <w:t>AT PROFESSIONNEL</w:t>
      </w:r>
    </w:p>
    <w:p w14:paraId="0E53CAD1" w14:textId="77777777" w:rsidR="007D46F0" w:rsidRPr="00DF34C3" w:rsidRDefault="00A92F79" w:rsidP="007D46F0">
      <w:pPr>
        <w:jc w:val="center"/>
        <w:rPr>
          <w:b/>
        </w:rPr>
      </w:pPr>
      <w:r>
        <w:rPr>
          <w:b/>
        </w:rPr>
        <w:t>ACC</w:t>
      </w:r>
      <w:r w:rsidR="00F75050">
        <w:rPr>
          <w:b/>
        </w:rPr>
        <w:t>OMPAGNEMENT, SOINS ET SERVICES À</w:t>
      </w:r>
      <w:r>
        <w:rPr>
          <w:b/>
        </w:rPr>
        <w:t xml:space="preserve"> LA PERSONNE</w:t>
      </w:r>
    </w:p>
    <w:p w14:paraId="3F987231" w14:textId="77777777" w:rsidR="007D46F0" w:rsidRPr="00DF34C3" w:rsidRDefault="007D46F0" w:rsidP="007D46F0">
      <w:pPr>
        <w:rPr>
          <w:b/>
        </w:rPr>
      </w:pPr>
    </w:p>
    <w:p w14:paraId="56619977" w14:textId="77777777" w:rsidR="007D46F0" w:rsidRDefault="007D46F0" w:rsidP="007D46F0">
      <w:pPr>
        <w:rPr>
          <w:b/>
        </w:rPr>
      </w:pPr>
    </w:p>
    <w:p w14:paraId="794957FF" w14:textId="77777777" w:rsidR="007D46F0" w:rsidRPr="00DF34C3" w:rsidRDefault="007D46F0" w:rsidP="007D46F0">
      <w:pPr>
        <w:rPr>
          <w:b/>
        </w:rPr>
      </w:pPr>
    </w:p>
    <w:p w14:paraId="0DC1D5D0" w14:textId="77777777" w:rsidR="007D46F0" w:rsidRPr="00DF34C3" w:rsidRDefault="007D46F0" w:rsidP="007D46F0">
      <w:r w:rsidRPr="00DF34C3">
        <w:t xml:space="preserve">De …………………. </w:t>
      </w:r>
      <w:proofErr w:type="gramStart"/>
      <w:r w:rsidRPr="00DF34C3">
        <w:t>semaines</w:t>
      </w:r>
      <w:proofErr w:type="gramEnd"/>
      <w:r w:rsidRPr="00DF34C3">
        <w:t xml:space="preserve"> : du ………………...………. </w:t>
      </w:r>
      <w:proofErr w:type="gramStart"/>
      <w:r w:rsidRPr="00DF34C3">
        <w:t>au</w:t>
      </w:r>
      <w:proofErr w:type="gramEnd"/>
      <w:r w:rsidRPr="00DF34C3">
        <w:t xml:space="preserve"> …………..….………….</w:t>
      </w:r>
    </w:p>
    <w:p w14:paraId="60344FEC" w14:textId="77777777" w:rsidR="007D46F0" w:rsidRPr="00DF34C3" w:rsidRDefault="007D46F0" w:rsidP="007D46F0"/>
    <w:p w14:paraId="51EAF5E3" w14:textId="77777777" w:rsidR="007D46F0" w:rsidRPr="00DF34C3" w:rsidRDefault="007D46F0" w:rsidP="007D46F0"/>
    <w:p w14:paraId="3DE7E78C" w14:textId="77777777" w:rsidR="007D46F0" w:rsidRPr="00DF34C3" w:rsidRDefault="007D46F0" w:rsidP="007D46F0"/>
    <w:p w14:paraId="04AAB6C9" w14:textId="77777777" w:rsidR="007D46F0" w:rsidRDefault="007D46F0" w:rsidP="007D46F0"/>
    <w:p w14:paraId="2432F717" w14:textId="77777777" w:rsidR="007D46F0" w:rsidRDefault="007D46F0" w:rsidP="007D46F0"/>
    <w:p w14:paraId="523DFE6D" w14:textId="77777777" w:rsidR="007D46F0" w:rsidRDefault="007D46F0" w:rsidP="007D46F0"/>
    <w:p w14:paraId="2F5689F8" w14:textId="77777777" w:rsidR="007D46F0" w:rsidRDefault="007D46F0" w:rsidP="007D46F0"/>
    <w:p w14:paraId="25F7B7ED" w14:textId="77777777" w:rsidR="007D46F0" w:rsidRPr="00DF34C3" w:rsidRDefault="007D46F0" w:rsidP="007D46F0"/>
    <w:p w14:paraId="2B57C7DB" w14:textId="77777777" w:rsidR="007D46F0" w:rsidRPr="00DF34C3" w:rsidRDefault="007D46F0" w:rsidP="007D46F0"/>
    <w:p w14:paraId="619ADE58" w14:textId="77777777" w:rsidR="007D46F0" w:rsidRPr="00DF34C3" w:rsidRDefault="007D46F0" w:rsidP="007D46F0">
      <w:r w:rsidRPr="00DF34C3">
        <w:tab/>
      </w:r>
      <w:proofErr w:type="gramStart"/>
      <w:r w:rsidRPr="00DF34C3">
        <w:t>Fait le</w:t>
      </w:r>
      <w:proofErr w:type="gramEnd"/>
      <w:r w:rsidRPr="00DF34C3">
        <w:t xml:space="preserve"> : ……………………………. </w:t>
      </w:r>
      <w:proofErr w:type="gramStart"/>
      <w:r w:rsidRPr="00DF34C3">
        <w:t>à</w:t>
      </w:r>
      <w:proofErr w:type="gramEnd"/>
      <w:r w:rsidRPr="00DF34C3">
        <w:t xml:space="preserve"> ………………………………………….</w:t>
      </w:r>
    </w:p>
    <w:p w14:paraId="0D50C23E" w14:textId="77777777" w:rsidR="007D46F0" w:rsidRPr="00DF34C3" w:rsidRDefault="007D46F0" w:rsidP="007D46F0"/>
    <w:p w14:paraId="6E388A0E" w14:textId="77777777" w:rsidR="007D46F0" w:rsidRPr="00DF34C3" w:rsidRDefault="007D46F0" w:rsidP="007D46F0">
      <w:r w:rsidRPr="00DF34C3">
        <w:tab/>
        <w:t>Signature :</w:t>
      </w:r>
    </w:p>
    <w:p w14:paraId="0A152A82" w14:textId="77777777" w:rsidR="007D46F0" w:rsidRDefault="007D46F0" w:rsidP="007D46F0"/>
    <w:p w14:paraId="690C7499" w14:textId="77777777" w:rsidR="007D46F0" w:rsidRDefault="007D46F0" w:rsidP="007D46F0"/>
    <w:p w14:paraId="1DE1F457" w14:textId="77777777" w:rsidR="007D46F0" w:rsidRDefault="007D46F0" w:rsidP="007D46F0"/>
    <w:p w14:paraId="00677085" w14:textId="77777777" w:rsidR="007D46F0" w:rsidRDefault="007D46F0" w:rsidP="007D46F0"/>
    <w:p w14:paraId="1B5459AA" w14:textId="77777777" w:rsidR="007D46F0" w:rsidRDefault="007D46F0" w:rsidP="007D46F0"/>
    <w:p w14:paraId="0E007CD8" w14:textId="77777777" w:rsidR="007D46F0" w:rsidRDefault="007D46F0" w:rsidP="007D46F0"/>
    <w:p w14:paraId="43C2212B" w14:textId="77777777" w:rsidR="007D46F0" w:rsidRDefault="007D46F0" w:rsidP="007D46F0"/>
    <w:p w14:paraId="097F3907" w14:textId="77777777" w:rsidR="007D46F0" w:rsidRDefault="007D46F0" w:rsidP="007D46F0"/>
    <w:p w14:paraId="70BB832D" w14:textId="77777777" w:rsidR="00E0562D" w:rsidRDefault="00E0562D" w:rsidP="007D46F0">
      <w:pPr>
        <w:tabs>
          <w:tab w:val="left" w:pos="360"/>
        </w:tabs>
        <w:jc w:val="both"/>
        <w:rPr>
          <w:sz w:val="28"/>
          <w:szCs w:val="28"/>
        </w:rPr>
      </w:pPr>
    </w:p>
    <w:p w14:paraId="64A45A0B" w14:textId="77777777" w:rsidR="00AC0EC0" w:rsidRDefault="00AC0EC0" w:rsidP="00E63EB8"/>
    <w:p w14:paraId="101F4C37" w14:textId="77777777" w:rsidR="00AC0EC0" w:rsidRDefault="00AC0EC0" w:rsidP="00E63EB8"/>
    <w:p w14:paraId="1BBB82E5" w14:textId="77777777" w:rsidR="00AC0EC0" w:rsidRDefault="00AC0EC0" w:rsidP="00E63EB8"/>
    <w:p w14:paraId="0399456A" w14:textId="77777777" w:rsidR="00AC0EC0" w:rsidRDefault="00AC0EC0" w:rsidP="00E63EB8"/>
    <w:p w14:paraId="2A08AC28" w14:textId="77777777" w:rsidR="00AC0EC0" w:rsidRDefault="00AC0EC0" w:rsidP="00E63EB8"/>
    <w:p w14:paraId="29C13A4C" w14:textId="77777777" w:rsidR="00AC0EC0" w:rsidRDefault="00AC0EC0" w:rsidP="00E63EB8"/>
    <w:p w14:paraId="74E63F30" w14:textId="77777777" w:rsidR="00AC0EC0" w:rsidRDefault="00AC0EC0" w:rsidP="00E63EB8"/>
    <w:p w14:paraId="4012FC83" w14:textId="77777777" w:rsidR="00AC0EC0" w:rsidRDefault="00AC0EC0" w:rsidP="00E63EB8"/>
    <w:p w14:paraId="336E12F8" w14:textId="77777777" w:rsidR="00AC0EC0" w:rsidRDefault="00AC0EC0" w:rsidP="00E63EB8"/>
    <w:p w14:paraId="20DA84B8" w14:textId="77777777" w:rsidR="00AC0EC0" w:rsidRDefault="00AC0EC0" w:rsidP="00E63EB8"/>
    <w:p w14:paraId="7A224B66" w14:textId="77777777" w:rsidR="00E0562D" w:rsidRDefault="00E0562D" w:rsidP="00E63EB8"/>
    <w:p w14:paraId="10B38FFA" w14:textId="77777777" w:rsidR="00E0562D" w:rsidRDefault="00E0562D" w:rsidP="00E63EB8"/>
    <w:p w14:paraId="53A7307A" w14:textId="77777777" w:rsidR="00E0562D" w:rsidRDefault="00E0562D" w:rsidP="00E63EB8"/>
    <w:p w14:paraId="4FFB9D2C" w14:textId="77777777" w:rsidR="00E0562D" w:rsidRDefault="00E0562D" w:rsidP="00E63EB8"/>
    <w:p w14:paraId="02C98D8F" w14:textId="77777777" w:rsidR="00E0562D" w:rsidRDefault="00E0562D" w:rsidP="00E63EB8"/>
    <w:p w14:paraId="094861FF" w14:textId="77777777" w:rsidR="00E0562D" w:rsidRDefault="00E0562D" w:rsidP="00E63EB8"/>
    <w:p w14:paraId="38E42C36" w14:textId="77777777" w:rsidR="00E0562D" w:rsidRDefault="00E0562D" w:rsidP="00E63EB8"/>
    <w:p w14:paraId="2480E369" w14:textId="77777777" w:rsidR="00E0562D" w:rsidRDefault="00E0562D" w:rsidP="00E63EB8"/>
    <w:p w14:paraId="7FA0E87D" w14:textId="77777777" w:rsidR="00E0562D" w:rsidRDefault="00E0562D" w:rsidP="00E63EB8"/>
    <w:p w14:paraId="5B041033" w14:textId="77777777" w:rsidR="00E0562D" w:rsidRDefault="00E0562D" w:rsidP="00E63EB8"/>
    <w:p w14:paraId="45EE5A0E" w14:textId="77777777" w:rsidR="00AC0EC0" w:rsidRDefault="00AC0EC0" w:rsidP="00E63EB8"/>
    <w:p w14:paraId="6401A9A5" w14:textId="77777777" w:rsidR="00AC0EC0" w:rsidRDefault="00AC0EC0" w:rsidP="00E63EB8"/>
    <w:p w14:paraId="2ED601A0" w14:textId="77777777" w:rsidR="00AC0EC0" w:rsidRDefault="00F026A1" w:rsidP="00E63EB8">
      <w:r>
        <w:rPr>
          <w:noProof/>
        </w:rPr>
        <mc:AlternateContent>
          <mc:Choice Requires="wps">
            <w:drawing>
              <wp:inline distT="0" distB="0" distL="0" distR="0" wp14:anchorId="3F2B4776" wp14:editId="7A6141F2">
                <wp:extent cx="6499860" cy="1303020"/>
                <wp:effectExtent l="0" t="0" r="0" b="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9860" cy="1303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BC0B36" w14:textId="77777777" w:rsidR="00F026A1" w:rsidRDefault="00F026A1" w:rsidP="00F026A1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classe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première bac. 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2B4776" id="WordArt 3" o:spid="_x0000_s1031" type="#_x0000_t202" style="width:511.8pt;height:10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" filled="f" stroked="f">
                <v:textbox inset="0,0,0,0">
                  <w:txbxContent>
                    <w:p w14:paraId="72BC0B36" w14:textId="77777777" w:rsidR="00F026A1" w:rsidRDefault="00F026A1" w:rsidP="00F026A1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classe de première bac. pro.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091311" w14:textId="77777777" w:rsidR="00AC0EC0" w:rsidRDefault="00AC0EC0" w:rsidP="00E63EB8"/>
    <w:p w14:paraId="6E2D5900" w14:textId="77777777" w:rsidR="00AC0EC0" w:rsidRDefault="00AC0EC0" w:rsidP="00E63EB8"/>
    <w:p w14:paraId="5CBC4F6E" w14:textId="77777777" w:rsidR="00AC0EC0" w:rsidRDefault="00AC0EC0" w:rsidP="00E63EB8"/>
    <w:p w14:paraId="3F4027AC" w14:textId="77777777" w:rsidR="00AC0EC0" w:rsidRDefault="00AC0EC0" w:rsidP="00E63EB8"/>
    <w:p w14:paraId="1B3EBCDD" w14:textId="77777777" w:rsidR="00AC0EC0" w:rsidRDefault="00AC0EC0" w:rsidP="00E63EB8"/>
    <w:p w14:paraId="50E039C9" w14:textId="77777777" w:rsidR="00AC0EC0" w:rsidRDefault="00AC0EC0" w:rsidP="00E63EB8"/>
    <w:p w14:paraId="4515A325" w14:textId="77777777" w:rsidR="00AC0EC0" w:rsidRDefault="00AC0EC0" w:rsidP="00E63EB8"/>
    <w:p w14:paraId="6A209516" w14:textId="77777777" w:rsidR="00AC0EC0" w:rsidRDefault="00AC0EC0" w:rsidP="00E63EB8"/>
    <w:p w14:paraId="7F04543D" w14:textId="77777777" w:rsidR="00AC0EC0" w:rsidRDefault="00AC0EC0" w:rsidP="00E63EB8"/>
    <w:p w14:paraId="6420B3E6" w14:textId="77777777" w:rsidR="00AC0EC0" w:rsidRDefault="00AC0EC0" w:rsidP="00E63EB8"/>
    <w:p w14:paraId="55A2759D" w14:textId="77777777" w:rsidR="00AC0EC0" w:rsidRDefault="00AC0EC0" w:rsidP="00E63EB8"/>
    <w:p w14:paraId="5486F9ED" w14:textId="77777777" w:rsidR="00AC0EC0" w:rsidRDefault="00AC0EC0" w:rsidP="00E63EB8"/>
    <w:p w14:paraId="592ED688" w14:textId="77777777" w:rsidR="00AC0EC0" w:rsidRDefault="00AC0EC0" w:rsidP="00E63EB8"/>
    <w:p w14:paraId="74E90CA6" w14:textId="77777777" w:rsidR="00AC0EC0" w:rsidRDefault="00AC0EC0" w:rsidP="00E63EB8"/>
    <w:p w14:paraId="2B973611" w14:textId="77777777" w:rsidR="00AC0EC0" w:rsidRDefault="00AC0EC0" w:rsidP="00E63EB8"/>
    <w:p w14:paraId="6301E418" w14:textId="77777777" w:rsidR="00AC0EC0" w:rsidRDefault="00AC0EC0" w:rsidP="00E63EB8"/>
    <w:p w14:paraId="5A985637" w14:textId="77777777" w:rsidR="00AC0EC0" w:rsidRDefault="00AC0EC0" w:rsidP="00E63EB8"/>
    <w:p w14:paraId="21307298" w14:textId="77777777" w:rsidR="00AC0EC0" w:rsidRDefault="00AC0EC0" w:rsidP="00E63EB8"/>
    <w:p w14:paraId="5AA8F94C" w14:textId="77777777" w:rsidR="00EB6E24" w:rsidRDefault="000B6170" w:rsidP="00EB6E24">
      <w:pPr>
        <w:tabs>
          <w:tab w:val="left" w:pos="4860"/>
        </w:tabs>
        <w:jc w:val="both"/>
        <w:rPr>
          <w:bCs/>
        </w:rPr>
      </w:pPr>
      <w:r>
        <w:br w:type="page"/>
      </w:r>
      <w:r w:rsidR="00EB6E24">
        <w:rPr>
          <w:bCs/>
        </w:rPr>
        <w:lastRenderedPageBreak/>
        <w:t>Nom :</w:t>
      </w:r>
      <w:r w:rsidR="00EB6E24">
        <w:rPr>
          <w:bCs/>
        </w:rPr>
        <w:tab/>
        <w:t>Établissement d’accueil de la PFMP :</w:t>
      </w:r>
    </w:p>
    <w:p w14:paraId="1F70CEC6" w14:textId="77777777" w:rsidR="00EB6E24" w:rsidRPr="00AC58E0" w:rsidRDefault="00EB6E24" w:rsidP="00EB6E24">
      <w:pPr>
        <w:tabs>
          <w:tab w:val="left" w:pos="4860"/>
        </w:tabs>
        <w:jc w:val="both"/>
        <w:rPr>
          <w:bCs/>
        </w:rPr>
      </w:pPr>
    </w:p>
    <w:p w14:paraId="45B94690" w14:textId="77777777" w:rsidR="00EB6E24" w:rsidRPr="00AC58E0" w:rsidRDefault="00F75050" w:rsidP="00EB6E24">
      <w:pPr>
        <w:tabs>
          <w:tab w:val="left" w:pos="48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PÉ</w:t>
      </w:r>
      <w:r w:rsidR="00EB6E24" w:rsidRPr="001D16F0">
        <w:rPr>
          <w:b/>
          <w:bCs/>
          <w:u w:val="single"/>
        </w:rPr>
        <w:t xml:space="preserve">RIODES DE FORMATION EN MILIEU PROFESSIONNEL </w:t>
      </w:r>
      <w:r w:rsidR="00EB6E24">
        <w:rPr>
          <w:b/>
          <w:bCs/>
          <w:u w:val="single"/>
        </w:rPr>
        <w:t>N°3</w:t>
      </w:r>
    </w:p>
    <w:p w14:paraId="6FD4EAD6" w14:textId="77777777" w:rsidR="00EB6E24" w:rsidRDefault="00EB6E24" w:rsidP="00EB6E24">
      <w:pPr>
        <w:jc w:val="center"/>
        <w:rPr>
          <w:b/>
          <w:bCs/>
        </w:rPr>
      </w:pPr>
      <w:r>
        <w:rPr>
          <w:b/>
          <w:bCs/>
          <w:bdr w:val="single" w:sz="4" w:space="0" w:color="auto"/>
        </w:rPr>
        <w:t>Seconde baccalauréat professionnel ASSP</w:t>
      </w:r>
    </w:p>
    <w:p w14:paraId="5641FC7E" w14:textId="77777777" w:rsidR="00EB6E24" w:rsidRDefault="00EB6E24" w:rsidP="00EB6E2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EB6E24" w:rsidRPr="00CA7221" w14:paraId="5086FA9D" w14:textId="77777777" w:rsidTr="00EB6E24">
        <w:tc>
          <w:tcPr>
            <w:tcW w:w="10420" w:type="dxa"/>
          </w:tcPr>
          <w:p w14:paraId="3C804537" w14:textId="77777777" w:rsidR="00EB6E24" w:rsidRPr="00CA7221" w:rsidRDefault="00EB6E24" w:rsidP="00EB6E24">
            <w:pPr>
              <w:rPr>
                <w:b/>
                <w:bCs/>
              </w:rPr>
            </w:pPr>
          </w:p>
          <w:p w14:paraId="1FEC27D9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/>
                <w:bCs/>
              </w:rPr>
              <w:t xml:space="preserve">Structure d’accueil : </w:t>
            </w:r>
            <w:r w:rsidRPr="00CA7221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41C173A4" w14:textId="77777777" w:rsidR="00EB6E24" w:rsidRPr="00CA7221" w:rsidRDefault="00EB6E24" w:rsidP="00EB6E24">
            <w:pPr>
              <w:rPr>
                <w:bCs/>
              </w:rPr>
            </w:pPr>
          </w:p>
          <w:p w14:paraId="357E432E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Cs/>
              </w:rPr>
              <w:t>Adresse : ………………………………………………………………………………………………</w:t>
            </w:r>
            <w:proofErr w:type="gramStart"/>
            <w:r w:rsidRPr="00CA7221">
              <w:rPr>
                <w:bCs/>
              </w:rPr>
              <w:t>…….</w:t>
            </w:r>
            <w:proofErr w:type="gramEnd"/>
            <w:r w:rsidRPr="00CA7221">
              <w:rPr>
                <w:bCs/>
              </w:rPr>
              <w:t>.</w:t>
            </w:r>
          </w:p>
          <w:p w14:paraId="47E40511" w14:textId="77777777" w:rsidR="00EB6E24" w:rsidRPr="00CA7221" w:rsidRDefault="00EB6E24" w:rsidP="00EB6E24">
            <w:pPr>
              <w:rPr>
                <w:bCs/>
              </w:rPr>
            </w:pPr>
          </w:p>
          <w:p w14:paraId="11A33059" w14:textId="4C53973E" w:rsidR="00EB6E24" w:rsidRPr="00CA7221" w:rsidRDefault="00144514" w:rsidP="00EB6E24">
            <w:pPr>
              <w:rPr>
                <w:bCs/>
              </w:rPr>
            </w:pPr>
            <w:r w:rsidRPr="00CA7221">
              <w:rPr>
                <w:bCs/>
              </w:rPr>
              <w:t>Tél : ……………</w:t>
            </w:r>
            <w:proofErr w:type="gramStart"/>
            <w:r w:rsidRPr="00CA7221">
              <w:rPr>
                <w:bCs/>
              </w:rPr>
              <w:t>…….</w:t>
            </w:r>
            <w:proofErr w:type="gramEnd"/>
            <w:r w:rsidRPr="00CA7221">
              <w:rPr>
                <w:bCs/>
              </w:rPr>
              <w:t>.……</w:t>
            </w:r>
            <w:r>
              <w:rPr>
                <w:bCs/>
              </w:rPr>
              <w:t>……………………….</w:t>
            </w:r>
            <w:r w:rsidRPr="00CA7221">
              <w:rPr>
                <w:bCs/>
              </w:rPr>
              <w:t xml:space="preserve"> Mail : ……………………</w:t>
            </w:r>
            <w:proofErr w:type="gramStart"/>
            <w:r w:rsidRPr="00CA7221">
              <w:rPr>
                <w:bCs/>
              </w:rPr>
              <w:t>...….</w:t>
            </w:r>
            <w:proofErr w:type="gramEnd"/>
            <w:r w:rsidRPr="00CA7221">
              <w:rPr>
                <w:bCs/>
              </w:rPr>
              <w:t xml:space="preserve">…………… </w:t>
            </w:r>
          </w:p>
          <w:p w14:paraId="3C8291A3" w14:textId="77777777" w:rsidR="00EB6E24" w:rsidRPr="00CA7221" w:rsidRDefault="00EB6E24" w:rsidP="00EB6E24">
            <w:pPr>
              <w:rPr>
                <w:bCs/>
              </w:rPr>
            </w:pPr>
          </w:p>
          <w:p w14:paraId="7819E2BE" w14:textId="77777777" w:rsidR="00EB6E24" w:rsidRPr="00CA7221" w:rsidRDefault="00EB6E24" w:rsidP="00EB6E24">
            <w:pPr>
              <w:rPr>
                <w:bCs/>
              </w:rPr>
            </w:pPr>
            <w:r>
              <w:rPr>
                <w:bCs/>
              </w:rPr>
              <w:t>Nom du Responsable : Mme, M.</w:t>
            </w:r>
            <w:r w:rsidRPr="00CA7221">
              <w:rPr>
                <w:bCs/>
              </w:rPr>
              <w:t>……………………………………………………………………………</w:t>
            </w:r>
          </w:p>
          <w:p w14:paraId="141C8CA3" w14:textId="77777777" w:rsidR="00EB6E24" w:rsidRPr="00CA7221" w:rsidRDefault="00EB6E24" w:rsidP="00EB6E24">
            <w:pPr>
              <w:rPr>
                <w:bCs/>
              </w:rPr>
            </w:pPr>
          </w:p>
          <w:p w14:paraId="264BF533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Cs/>
              </w:rPr>
              <w:t>Nom d</w:t>
            </w:r>
            <w:r>
              <w:rPr>
                <w:bCs/>
              </w:rPr>
              <w:t>u tuteur du stagiaire : Mme, M.</w:t>
            </w:r>
            <w:r w:rsidRPr="00CA7221">
              <w:rPr>
                <w:bCs/>
              </w:rPr>
              <w:t>………………………………………………………………………</w:t>
            </w:r>
          </w:p>
          <w:p w14:paraId="4B0A70E8" w14:textId="77777777" w:rsidR="00EB6E24" w:rsidRPr="00CA7221" w:rsidRDefault="00EB6E24" w:rsidP="00EB6E24">
            <w:pPr>
              <w:rPr>
                <w:bCs/>
              </w:rPr>
            </w:pPr>
          </w:p>
          <w:p w14:paraId="6A9A43C7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Cs/>
              </w:rPr>
              <w:t>Fonction : …………………………………………………………………………………………………….</w:t>
            </w:r>
          </w:p>
          <w:p w14:paraId="3B271EC8" w14:textId="77777777" w:rsidR="00EB6E24" w:rsidRPr="00CA7221" w:rsidRDefault="00EB6E24" w:rsidP="00EB6E24">
            <w:pPr>
              <w:rPr>
                <w:bCs/>
              </w:rPr>
            </w:pPr>
          </w:p>
          <w:p w14:paraId="66D4B14D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Cs/>
              </w:rPr>
              <w:t>Activité(s) ou missions du service :</w:t>
            </w:r>
          </w:p>
          <w:p w14:paraId="08A2BE3A" w14:textId="77777777" w:rsidR="00EB6E24" w:rsidRPr="00CA7221" w:rsidRDefault="00EB6E24" w:rsidP="00EB6E24">
            <w:pPr>
              <w:rPr>
                <w:bCs/>
              </w:rPr>
            </w:pPr>
          </w:p>
          <w:p w14:paraId="66687615" w14:textId="77777777" w:rsidR="00EB6E24" w:rsidRPr="00CA7221" w:rsidRDefault="00EB6E24" w:rsidP="00EB6E24">
            <w:pPr>
              <w:rPr>
                <w:b/>
                <w:bCs/>
              </w:rPr>
            </w:pPr>
          </w:p>
        </w:tc>
      </w:tr>
    </w:tbl>
    <w:p w14:paraId="654943F5" w14:textId="77777777" w:rsidR="00EB6E24" w:rsidRDefault="00EB6E24" w:rsidP="00EB6E24"/>
    <w:p w14:paraId="46C0EF8F" w14:textId="77777777" w:rsidR="00EB6E24" w:rsidRPr="00DF34C3" w:rsidRDefault="00F75050" w:rsidP="00EB6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RETARDS et ABSENCES É</w:t>
      </w:r>
      <w:r w:rsidR="00EB6E24" w:rsidRPr="00DF34C3">
        <w:rPr>
          <w:b/>
          <w:bCs/>
        </w:rPr>
        <w:t>VENTUELS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560"/>
      </w:tblGrid>
      <w:tr w:rsidR="00EB6E24" w:rsidRPr="007B5D3A" w14:paraId="52D0250C" w14:textId="77777777" w:rsidTr="00EB6E24">
        <w:tc>
          <w:tcPr>
            <w:tcW w:w="3448" w:type="dxa"/>
          </w:tcPr>
          <w:p w14:paraId="72B32DD1" w14:textId="77777777" w:rsidR="00EB6E24" w:rsidRPr="00DF34C3" w:rsidRDefault="00EB6E24" w:rsidP="00EB6E24">
            <w:pPr>
              <w:jc w:val="center"/>
            </w:pPr>
            <w:r>
              <w:t>Dates</w:t>
            </w:r>
          </w:p>
        </w:tc>
        <w:tc>
          <w:tcPr>
            <w:tcW w:w="3448" w:type="dxa"/>
          </w:tcPr>
          <w:p w14:paraId="5EF1A834" w14:textId="77777777" w:rsidR="00EB6E24" w:rsidRPr="007B5D3A" w:rsidRDefault="00EB6E24" w:rsidP="00EB6E24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Motifs</w:t>
            </w:r>
          </w:p>
        </w:tc>
        <w:tc>
          <w:tcPr>
            <w:tcW w:w="3560" w:type="dxa"/>
          </w:tcPr>
          <w:p w14:paraId="77CEC7B3" w14:textId="77777777" w:rsidR="00EB6E24" w:rsidRPr="007B5D3A" w:rsidRDefault="00EB6E24" w:rsidP="00EB6E24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Visa du tuteur</w:t>
            </w:r>
          </w:p>
        </w:tc>
      </w:tr>
      <w:tr w:rsidR="00EB6E24" w:rsidRPr="007B5D3A" w14:paraId="031798FB" w14:textId="77777777" w:rsidTr="00EB6E24">
        <w:tc>
          <w:tcPr>
            <w:tcW w:w="3448" w:type="dxa"/>
          </w:tcPr>
          <w:p w14:paraId="162A237D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  <w:p w14:paraId="69A03BFD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  <w:p w14:paraId="432A40FC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  <w:p w14:paraId="470BE8DA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  <w:p w14:paraId="2EF0BCDA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6489BFE0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</w:tcPr>
          <w:p w14:paraId="1392D58F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</w:tc>
      </w:tr>
    </w:tbl>
    <w:p w14:paraId="3B549A58" w14:textId="77777777" w:rsidR="00EB6E24" w:rsidRDefault="00EB6E24" w:rsidP="00EB6E24">
      <w:pPr>
        <w:rPr>
          <w:sz w:val="20"/>
          <w:szCs w:val="20"/>
        </w:rPr>
      </w:pPr>
    </w:p>
    <w:p w14:paraId="37B1EE8C" w14:textId="77777777" w:rsidR="00EB6E24" w:rsidRDefault="00EB6E24" w:rsidP="00EB6E24">
      <w:pPr>
        <w:rPr>
          <w:sz w:val="20"/>
          <w:szCs w:val="20"/>
        </w:rPr>
      </w:pPr>
      <w:r w:rsidRPr="007662E6">
        <w:rPr>
          <w:sz w:val="20"/>
          <w:szCs w:val="20"/>
        </w:rPr>
        <w:t xml:space="preserve">* </w:t>
      </w:r>
      <w:r>
        <w:rPr>
          <w:sz w:val="20"/>
          <w:szCs w:val="20"/>
        </w:rPr>
        <w:t>L</w:t>
      </w:r>
      <w:r w:rsidRPr="007662E6">
        <w:rPr>
          <w:sz w:val="20"/>
          <w:szCs w:val="20"/>
        </w:rPr>
        <w:t>es absences doivent être signalées au plus tôt à l’établissement scolaire.</w:t>
      </w:r>
    </w:p>
    <w:p w14:paraId="401953C4" w14:textId="77777777" w:rsidR="00EB6E24" w:rsidRPr="00362934" w:rsidRDefault="00EB6E24" w:rsidP="00EB6E24">
      <w:pPr>
        <w:jc w:val="center"/>
        <w:rPr>
          <w:b/>
          <w:sz w:val="28"/>
          <w:szCs w:val="28"/>
          <w:u w:val="single"/>
        </w:rPr>
      </w:pPr>
      <w:r w:rsidRPr="00362934">
        <w:rPr>
          <w:b/>
          <w:sz w:val="28"/>
          <w:szCs w:val="28"/>
          <w:u w:val="single"/>
        </w:rPr>
        <w:t>Appréciations du tuteur de stage</w:t>
      </w:r>
    </w:p>
    <w:p w14:paraId="26AF570D" w14:textId="77777777" w:rsidR="00EB6E24" w:rsidRDefault="00EB6E24" w:rsidP="00EB6E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0"/>
      </w:tblGrid>
      <w:tr w:rsidR="00EB6E24" w14:paraId="68F946C8" w14:textId="77777777" w:rsidTr="001808CA">
        <w:tc>
          <w:tcPr>
            <w:tcW w:w="2518" w:type="dxa"/>
            <w:vAlign w:val="center"/>
          </w:tcPr>
          <w:p w14:paraId="2FAB6730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Respect des règles de réserve et de confidentialité</w:t>
            </w:r>
          </w:p>
        </w:tc>
        <w:tc>
          <w:tcPr>
            <w:tcW w:w="7826" w:type="dxa"/>
          </w:tcPr>
          <w:p w14:paraId="5DA271A1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3BEE1B7C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38A13066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1ACA966B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</w:tc>
      </w:tr>
      <w:tr w:rsidR="00EB6E24" w14:paraId="77468472" w14:textId="77777777" w:rsidTr="001808CA">
        <w:tc>
          <w:tcPr>
            <w:tcW w:w="2518" w:type="dxa"/>
            <w:vAlign w:val="center"/>
          </w:tcPr>
          <w:p w14:paraId="3E1D6489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Disponibilité</w:t>
            </w:r>
          </w:p>
        </w:tc>
        <w:tc>
          <w:tcPr>
            <w:tcW w:w="7826" w:type="dxa"/>
          </w:tcPr>
          <w:p w14:paraId="08A6BB9B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7F77E8FE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3632679D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46BDB7F1" w14:textId="77777777" w:rsidR="00F75050" w:rsidRDefault="00F75050" w:rsidP="00EB6E24">
            <w:pPr>
              <w:tabs>
                <w:tab w:val="left" w:pos="360"/>
              </w:tabs>
              <w:jc w:val="both"/>
            </w:pPr>
          </w:p>
        </w:tc>
      </w:tr>
      <w:tr w:rsidR="00EB6E24" w14:paraId="11C3309C" w14:textId="77777777" w:rsidTr="001808CA">
        <w:tc>
          <w:tcPr>
            <w:tcW w:w="2518" w:type="dxa"/>
            <w:vAlign w:val="center"/>
          </w:tcPr>
          <w:p w14:paraId="6753F8D5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Tenue et comportements adaptés</w:t>
            </w:r>
          </w:p>
        </w:tc>
        <w:tc>
          <w:tcPr>
            <w:tcW w:w="7826" w:type="dxa"/>
          </w:tcPr>
          <w:p w14:paraId="1B7DE11E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4731F84A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630F1828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551E983D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</w:tc>
      </w:tr>
      <w:tr w:rsidR="00EB6E24" w14:paraId="73ED431F" w14:textId="77777777" w:rsidTr="001808CA">
        <w:tc>
          <w:tcPr>
            <w:tcW w:w="2518" w:type="dxa"/>
            <w:vAlign w:val="center"/>
          </w:tcPr>
          <w:p w14:paraId="082C78FD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Ponctualité et assiduité</w:t>
            </w:r>
          </w:p>
        </w:tc>
        <w:tc>
          <w:tcPr>
            <w:tcW w:w="7826" w:type="dxa"/>
          </w:tcPr>
          <w:p w14:paraId="2D2A2ABF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45B6BB00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0E30D222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01FA21BF" w14:textId="77777777" w:rsidR="00F75050" w:rsidRDefault="00F75050" w:rsidP="00EB6E24">
            <w:pPr>
              <w:tabs>
                <w:tab w:val="left" w:pos="360"/>
              </w:tabs>
              <w:jc w:val="both"/>
            </w:pPr>
          </w:p>
        </w:tc>
      </w:tr>
      <w:tr w:rsidR="00EB6E24" w14:paraId="383FE775" w14:textId="77777777" w:rsidTr="001808CA">
        <w:tc>
          <w:tcPr>
            <w:tcW w:w="2518" w:type="dxa"/>
            <w:vAlign w:val="center"/>
          </w:tcPr>
          <w:p w14:paraId="7034F8F1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Bilan (Points positifs et points à améliorer)</w:t>
            </w:r>
          </w:p>
          <w:p w14:paraId="3B3F300F" w14:textId="77777777" w:rsidR="00EB6E24" w:rsidRPr="00362934" w:rsidRDefault="00EB6E24" w:rsidP="001808CA"/>
        </w:tc>
        <w:tc>
          <w:tcPr>
            <w:tcW w:w="7826" w:type="dxa"/>
          </w:tcPr>
          <w:p w14:paraId="022388B1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283FAE97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2E19AADB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29BC4F6E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</w:tc>
      </w:tr>
    </w:tbl>
    <w:p w14:paraId="069F4BB3" w14:textId="77777777" w:rsidR="002E23DD" w:rsidRPr="00C0625F" w:rsidRDefault="002E23DD" w:rsidP="00EB6E24">
      <w:pPr>
        <w:tabs>
          <w:tab w:val="left" w:pos="360"/>
        </w:tabs>
        <w:jc w:val="both"/>
        <w:rPr>
          <w:b/>
        </w:rPr>
      </w:pPr>
    </w:p>
    <w:p w14:paraId="2827BD7D" w14:textId="77777777" w:rsidR="00EB6E24" w:rsidRDefault="00EB6E24" w:rsidP="00EB6E24"/>
    <w:p w14:paraId="179D2560" w14:textId="77777777" w:rsidR="00EB6E24" w:rsidRDefault="00EB6E24" w:rsidP="00EB6E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ATTESTATION de FORMATION en ENTREPRISE</w:t>
      </w:r>
    </w:p>
    <w:p w14:paraId="02AF99DD" w14:textId="77777777" w:rsidR="00EB6E24" w:rsidRDefault="00EB6E24" w:rsidP="00EB6E24">
      <w:pPr>
        <w:rPr>
          <w:color w:val="008000"/>
        </w:rPr>
      </w:pPr>
    </w:p>
    <w:p w14:paraId="25AE596D" w14:textId="77777777" w:rsidR="00EB6E24" w:rsidRPr="00604774" w:rsidRDefault="00EB6E24" w:rsidP="00EB6E24">
      <w:pPr>
        <w:rPr>
          <w:color w:val="008000"/>
          <w:sz w:val="28"/>
          <w:szCs w:val="28"/>
        </w:rPr>
      </w:pPr>
    </w:p>
    <w:p w14:paraId="2CA96F89" w14:textId="77777777" w:rsidR="00EB6E24" w:rsidRPr="00DF34C3" w:rsidRDefault="00EB6E24" w:rsidP="00EB6E24">
      <w:r w:rsidRPr="00DF34C3">
        <w:t>Je soussigné(e) ……………………………………………………………………………….</w:t>
      </w:r>
    </w:p>
    <w:p w14:paraId="7B28A971" w14:textId="77777777" w:rsidR="00EB6E24" w:rsidRPr="00DF34C3" w:rsidRDefault="00EB6E24" w:rsidP="00EB6E24"/>
    <w:p w14:paraId="61F9499D" w14:textId="77777777" w:rsidR="00EB6E24" w:rsidRPr="00DF34C3" w:rsidRDefault="00EB6E24" w:rsidP="00EB6E24">
      <w:r w:rsidRPr="00DF34C3">
        <w:t>Qualité ou fonction …………………………………………………………………………...</w:t>
      </w:r>
    </w:p>
    <w:p w14:paraId="3389E5BA" w14:textId="77777777" w:rsidR="00EB6E24" w:rsidRPr="00DF34C3" w:rsidRDefault="00EB6E24" w:rsidP="00EB6E24"/>
    <w:p w14:paraId="4C3ED44E" w14:textId="77777777" w:rsidR="00EB6E24" w:rsidRPr="00DF34C3" w:rsidRDefault="00EB6E24" w:rsidP="00EB6E24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EB6E24" w:rsidRPr="00DF34C3" w14:paraId="33FF81B3" w14:textId="77777777" w:rsidTr="00EB6E24">
        <w:tc>
          <w:tcPr>
            <w:tcW w:w="5220" w:type="dxa"/>
          </w:tcPr>
          <w:p w14:paraId="216395F8" w14:textId="77777777" w:rsidR="00EB6E24" w:rsidRPr="00DF34C3" w:rsidRDefault="00EB6E24" w:rsidP="00EB6E24"/>
          <w:p w14:paraId="047D1893" w14:textId="77777777" w:rsidR="00EB6E24" w:rsidRPr="00DF34C3" w:rsidRDefault="00EB6E24" w:rsidP="00EB6E24"/>
          <w:p w14:paraId="4E246BD6" w14:textId="77777777" w:rsidR="00EB6E24" w:rsidRPr="00DF34C3" w:rsidRDefault="00EB6E24" w:rsidP="00EB6E24"/>
          <w:p w14:paraId="6649BF91" w14:textId="77777777" w:rsidR="00EB6E24" w:rsidRPr="00DF34C3" w:rsidRDefault="00EB6E24" w:rsidP="00EB6E24"/>
          <w:p w14:paraId="3646FAD0" w14:textId="77777777" w:rsidR="00EB6E24" w:rsidRPr="00DF34C3" w:rsidRDefault="00EB6E24" w:rsidP="00EB6E24"/>
          <w:p w14:paraId="5C10CEEF" w14:textId="77777777" w:rsidR="00EB6E24" w:rsidRPr="00DF34C3" w:rsidRDefault="00EB6E24" w:rsidP="00EB6E24"/>
          <w:p w14:paraId="0BDF8AB5" w14:textId="77777777" w:rsidR="00EB6E24" w:rsidRPr="00DF34C3" w:rsidRDefault="00EB6E24" w:rsidP="00EB6E24"/>
          <w:p w14:paraId="19D8FA1A" w14:textId="77777777" w:rsidR="00EB6E24" w:rsidRPr="00DF34C3" w:rsidRDefault="00EB6E24" w:rsidP="00EB6E24">
            <w:pPr>
              <w:jc w:val="center"/>
            </w:pPr>
            <w:r w:rsidRPr="00DF34C3">
              <w:t>Cachet de l’entreprise</w:t>
            </w:r>
          </w:p>
        </w:tc>
      </w:tr>
    </w:tbl>
    <w:p w14:paraId="6C1F8A17" w14:textId="77777777" w:rsidR="00EB6E24" w:rsidRPr="00DF34C3" w:rsidRDefault="00EB6E24" w:rsidP="00EB6E24"/>
    <w:p w14:paraId="11017AEF" w14:textId="77777777" w:rsidR="00EB6E24" w:rsidRPr="00DF34C3" w:rsidRDefault="00EB6E24" w:rsidP="00EB6E24"/>
    <w:p w14:paraId="00D5EFEE" w14:textId="77777777" w:rsidR="00EB6E24" w:rsidRPr="00DF34C3" w:rsidRDefault="00EB6E24" w:rsidP="00EB6E24">
      <w:r w:rsidRPr="00DF34C3">
        <w:t>Certifie que</w:t>
      </w:r>
      <w:proofErr w:type="gramStart"/>
      <w:r w:rsidRPr="00DF34C3">
        <w:t xml:space="preserve"> ..</w:t>
      </w:r>
      <w:proofErr w:type="gramEnd"/>
      <w:r w:rsidRPr="00DF34C3">
        <w:t>………………………………………………………………………………….</w:t>
      </w:r>
    </w:p>
    <w:p w14:paraId="2A622D6B" w14:textId="77777777" w:rsidR="00EB6E24" w:rsidRPr="00DF34C3" w:rsidRDefault="00EB6E24" w:rsidP="00EB6E24"/>
    <w:p w14:paraId="13751EF1" w14:textId="77777777" w:rsidR="00EB6E24" w:rsidRPr="00DF34C3" w:rsidRDefault="00EB6E24" w:rsidP="00EB6E24">
      <w:r w:rsidRPr="00DF34C3">
        <w:t xml:space="preserve">Elève au </w:t>
      </w:r>
      <w:r w:rsidRPr="00DF34C3">
        <w:tab/>
      </w:r>
    </w:p>
    <w:p w14:paraId="0F30C3F4" w14:textId="77777777" w:rsidR="00EB6E24" w:rsidRPr="00DF34C3" w:rsidRDefault="00EB6E24" w:rsidP="00EB6E24"/>
    <w:p w14:paraId="5CDA32E8" w14:textId="77777777" w:rsidR="00EB6E24" w:rsidRPr="00DF34C3" w:rsidRDefault="00EB6E24" w:rsidP="00EB6E24"/>
    <w:p w14:paraId="39DFC683" w14:textId="77777777" w:rsidR="00EB6E24" w:rsidRPr="00DF34C3" w:rsidRDefault="00EB6E24" w:rsidP="00EB6E24"/>
    <w:p w14:paraId="58CF51AD" w14:textId="77777777" w:rsidR="00EB6E24" w:rsidRPr="00DF34C3" w:rsidRDefault="00EB6E24" w:rsidP="00EB6E24"/>
    <w:p w14:paraId="247D3BA2" w14:textId="77777777" w:rsidR="00EB6E24" w:rsidRPr="00DF34C3" w:rsidRDefault="00EB6E24" w:rsidP="00EB6E24">
      <w:proofErr w:type="gramStart"/>
      <w:r w:rsidRPr="00DF34C3">
        <w:t>a</w:t>
      </w:r>
      <w:proofErr w:type="gramEnd"/>
      <w:r w:rsidRPr="00DF34C3">
        <w:t xml:space="preserve"> effectué une période de formation en milieu professionnel dans le cadre de sa préparation au diplôme de :</w:t>
      </w:r>
    </w:p>
    <w:p w14:paraId="73656AE6" w14:textId="77777777" w:rsidR="00EB6E24" w:rsidRPr="00DF34C3" w:rsidRDefault="00EB6E24" w:rsidP="00EB6E24"/>
    <w:p w14:paraId="14C2EA79" w14:textId="77777777" w:rsidR="00EB6E24" w:rsidRDefault="00F75050" w:rsidP="00EB6E24">
      <w:pPr>
        <w:jc w:val="center"/>
        <w:rPr>
          <w:b/>
        </w:rPr>
      </w:pPr>
      <w:r>
        <w:rPr>
          <w:b/>
        </w:rPr>
        <w:t>BACCALAURÉ</w:t>
      </w:r>
      <w:r w:rsidR="00EB6E24" w:rsidRPr="00DF34C3">
        <w:rPr>
          <w:b/>
        </w:rPr>
        <w:t>AT PROFESSIONNEL</w:t>
      </w:r>
    </w:p>
    <w:p w14:paraId="14A9F39C" w14:textId="77777777" w:rsidR="00EB6E24" w:rsidRPr="00DF34C3" w:rsidRDefault="00EB6E24" w:rsidP="00EB6E24">
      <w:pPr>
        <w:jc w:val="center"/>
        <w:rPr>
          <w:b/>
        </w:rPr>
      </w:pPr>
      <w:r>
        <w:rPr>
          <w:b/>
        </w:rPr>
        <w:t>ACCOMPAGNEMENT,</w:t>
      </w:r>
      <w:r w:rsidR="00F75050">
        <w:rPr>
          <w:b/>
        </w:rPr>
        <w:t xml:space="preserve"> SOINS ET SERVICES À</w:t>
      </w:r>
      <w:r>
        <w:rPr>
          <w:b/>
        </w:rPr>
        <w:t xml:space="preserve"> LA PERSONNE</w:t>
      </w:r>
    </w:p>
    <w:p w14:paraId="56F35E5E" w14:textId="77777777" w:rsidR="00EB6E24" w:rsidRDefault="00EB6E24" w:rsidP="00EB6E24">
      <w:pPr>
        <w:rPr>
          <w:b/>
        </w:rPr>
      </w:pPr>
    </w:p>
    <w:p w14:paraId="51782CEA" w14:textId="77777777" w:rsidR="00EB6E24" w:rsidRDefault="00EB6E24" w:rsidP="00EB6E24">
      <w:pPr>
        <w:rPr>
          <w:b/>
        </w:rPr>
      </w:pPr>
    </w:p>
    <w:p w14:paraId="0A5FF503" w14:textId="77777777" w:rsidR="00EB6E24" w:rsidRPr="00DF34C3" w:rsidRDefault="00EB6E24" w:rsidP="00EB6E24">
      <w:pPr>
        <w:rPr>
          <w:b/>
        </w:rPr>
      </w:pPr>
    </w:p>
    <w:p w14:paraId="1E472C10" w14:textId="77777777" w:rsidR="00EB6E24" w:rsidRPr="00DF34C3" w:rsidRDefault="00EB6E24" w:rsidP="00EB6E24">
      <w:r w:rsidRPr="00DF34C3">
        <w:t xml:space="preserve">De …………………. </w:t>
      </w:r>
      <w:proofErr w:type="gramStart"/>
      <w:r w:rsidRPr="00DF34C3">
        <w:t>semaines</w:t>
      </w:r>
      <w:proofErr w:type="gramEnd"/>
      <w:r w:rsidRPr="00DF34C3">
        <w:t xml:space="preserve"> : du ………………...………. </w:t>
      </w:r>
      <w:proofErr w:type="gramStart"/>
      <w:r w:rsidRPr="00DF34C3">
        <w:t>au</w:t>
      </w:r>
      <w:proofErr w:type="gramEnd"/>
      <w:r w:rsidRPr="00DF34C3">
        <w:t xml:space="preserve"> …………..….………….</w:t>
      </w:r>
    </w:p>
    <w:p w14:paraId="2B722F97" w14:textId="77777777" w:rsidR="00EB6E24" w:rsidRPr="00DF34C3" w:rsidRDefault="00EB6E24" w:rsidP="00EB6E24"/>
    <w:p w14:paraId="56987C29" w14:textId="77777777" w:rsidR="00EB6E24" w:rsidRPr="00DF34C3" w:rsidRDefault="00EB6E24" w:rsidP="00EB6E24"/>
    <w:p w14:paraId="32E01599" w14:textId="77777777" w:rsidR="00EB6E24" w:rsidRPr="00DF34C3" w:rsidRDefault="00EB6E24" w:rsidP="00EB6E24"/>
    <w:p w14:paraId="59A96D37" w14:textId="77777777" w:rsidR="00EB6E24" w:rsidRDefault="00EB6E24" w:rsidP="00EB6E24"/>
    <w:p w14:paraId="53CFC0A1" w14:textId="77777777" w:rsidR="00EB6E24" w:rsidRDefault="00EB6E24" w:rsidP="00EB6E24"/>
    <w:p w14:paraId="641DBEAC" w14:textId="77777777" w:rsidR="00EB6E24" w:rsidRDefault="00EB6E24" w:rsidP="00EB6E24"/>
    <w:p w14:paraId="6428B2AF" w14:textId="77777777" w:rsidR="00EB6E24" w:rsidRDefault="00EB6E24" w:rsidP="00EB6E24"/>
    <w:p w14:paraId="085BDA7D" w14:textId="77777777" w:rsidR="00EB6E24" w:rsidRPr="00DF34C3" w:rsidRDefault="00EB6E24" w:rsidP="00EB6E24"/>
    <w:p w14:paraId="46D9AB00" w14:textId="77777777" w:rsidR="00EB6E24" w:rsidRPr="00DF34C3" w:rsidRDefault="00EB6E24" w:rsidP="00EB6E24"/>
    <w:p w14:paraId="278204AE" w14:textId="77777777" w:rsidR="00EB6E24" w:rsidRPr="00DF34C3" w:rsidRDefault="00EB6E24" w:rsidP="00EB6E24">
      <w:r w:rsidRPr="00DF34C3">
        <w:tab/>
      </w:r>
      <w:proofErr w:type="gramStart"/>
      <w:r w:rsidRPr="00DF34C3">
        <w:t>Fait le</w:t>
      </w:r>
      <w:proofErr w:type="gramEnd"/>
      <w:r w:rsidRPr="00DF34C3">
        <w:t xml:space="preserve"> : ……………………………. </w:t>
      </w:r>
      <w:proofErr w:type="gramStart"/>
      <w:r w:rsidRPr="00DF34C3">
        <w:t>à</w:t>
      </w:r>
      <w:proofErr w:type="gramEnd"/>
      <w:r w:rsidRPr="00DF34C3">
        <w:t xml:space="preserve"> ………………………………………….</w:t>
      </w:r>
    </w:p>
    <w:p w14:paraId="41FA4D58" w14:textId="77777777" w:rsidR="00EB6E24" w:rsidRPr="00DF34C3" w:rsidRDefault="00EB6E24" w:rsidP="00EB6E24"/>
    <w:p w14:paraId="3A760368" w14:textId="77777777" w:rsidR="00EB6E24" w:rsidRPr="00DF34C3" w:rsidRDefault="00EB6E24" w:rsidP="00EB6E24">
      <w:r w:rsidRPr="00DF34C3">
        <w:tab/>
        <w:t>Signature :</w:t>
      </w:r>
    </w:p>
    <w:p w14:paraId="5C6D8FD6" w14:textId="77777777" w:rsidR="00EB6E24" w:rsidRDefault="00EB6E24" w:rsidP="00EB6E24"/>
    <w:p w14:paraId="7233E386" w14:textId="77777777" w:rsidR="00EB6E24" w:rsidRDefault="00EB6E24" w:rsidP="00EB6E24"/>
    <w:p w14:paraId="4BAC8344" w14:textId="77777777" w:rsidR="00EB6E24" w:rsidRDefault="00EB6E24" w:rsidP="00EB6E24"/>
    <w:p w14:paraId="34349DA6" w14:textId="77777777" w:rsidR="00EB6E24" w:rsidRDefault="00EB6E24" w:rsidP="00EB6E24"/>
    <w:p w14:paraId="6190A9E4" w14:textId="77777777" w:rsidR="00EB6E24" w:rsidRDefault="00EB6E24" w:rsidP="00EB6E24"/>
    <w:p w14:paraId="05D27FB3" w14:textId="77777777" w:rsidR="00EB6E24" w:rsidRDefault="00EB6E24" w:rsidP="00EB6E24"/>
    <w:p w14:paraId="7779B0C5" w14:textId="77777777" w:rsidR="00EB6E24" w:rsidRDefault="00EB6E24" w:rsidP="00EB6E24"/>
    <w:p w14:paraId="393A96A9" w14:textId="77777777" w:rsidR="00F75050" w:rsidRDefault="00F75050">
      <w:pPr>
        <w:rPr>
          <w:b/>
        </w:rPr>
      </w:pPr>
    </w:p>
    <w:p w14:paraId="17B29CB3" w14:textId="77777777" w:rsidR="002E23DD" w:rsidRDefault="002E23DD">
      <w:pPr>
        <w:rPr>
          <w:b/>
        </w:rPr>
      </w:pPr>
    </w:p>
    <w:p w14:paraId="35F00C32" w14:textId="27F91958" w:rsidR="00EB6E24" w:rsidRDefault="00EB6E24" w:rsidP="00EB6E24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Établissement d’accueil de la PFMP :</w:t>
      </w:r>
    </w:p>
    <w:p w14:paraId="5510AC6F" w14:textId="77777777" w:rsidR="00EB6E24" w:rsidRDefault="00EB6E24" w:rsidP="00EB6E24"/>
    <w:p w14:paraId="7BB40918" w14:textId="77777777" w:rsidR="00EB6E24" w:rsidRPr="00AC58E0" w:rsidRDefault="00F75050" w:rsidP="00EB6E24">
      <w:pPr>
        <w:tabs>
          <w:tab w:val="left" w:pos="48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PÉ</w:t>
      </w:r>
      <w:r w:rsidR="00EB6E24" w:rsidRPr="001D16F0">
        <w:rPr>
          <w:b/>
          <w:bCs/>
          <w:u w:val="single"/>
        </w:rPr>
        <w:t>RIODES DE FORMATION EN MILIEU PROFESSIONNEL N°4</w:t>
      </w:r>
    </w:p>
    <w:p w14:paraId="44CDD7B4" w14:textId="77777777" w:rsidR="00EB6E24" w:rsidRDefault="00EB6E24" w:rsidP="00EB6E24">
      <w:pPr>
        <w:jc w:val="center"/>
        <w:rPr>
          <w:b/>
          <w:bCs/>
          <w:bdr w:val="single" w:sz="4" w:space="0" w:color="auto"/>
        </w:rPr>
      </w:pPr>
      <w:r>
        <w:rPr>
          <w:b/>
          <w:bCs/>
          <w:bdr w:val="single" w:sz="4" w:space="0" w:color="auto"/>
        </w:rPr>
        <w:t>Première baccalauréat professionnel ASSP</w:t>
      </w:r>
    </w:p>
    <w:p w14:paraId="27D8E324" w14:textId="77777777" w:rsidR="00EB6E24" w:rsidRDefault="00EB6E24" w:rsidP="00EB6E2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EB6E24" w:rsidRPr="00CA7221" w14:paraId="6807325F" w14:textId="77777777" w:rsidTr="00EB6E24">
        <w:tc>
          <w:tcPr>
            <w:tcW w:w="10420" w:type="dxa"/>
          </w:tcPr>
          <w:p w14:paraId="468EB23F" w14:textId="77777777" w:rsidR="00EB6E24" w:rsidRPr="00CA7221" w:rsidRDefault="00EB6E24" w:rsidP="00EB6E24">
            <w:pPr>
              <w:rPr>
                <w:b/>
                <w:bCs/>
              </w:rPr>
            </w:pPr>
          </w:p>
          <w:p w14:paraId="6B58F061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/>
                <w:bCs/>
              </w:rPr>
              <w:t xml:space="preserve">Structure d’accueil : </w:t>
            </w:r>
            <w:r w:rsidRPr="00CA7221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4E0A9CBE" w14:textId="77777777" w:rsidR="00EB6E24" w:rsidRPr="00CA7221" w:rsidRDefault="00EB6E24" w:rsidP="00EB6E24">
            <w:pPr>
              <w:rPr>
                <w:bCs/>
              </w:rPr>
            </w:pPr>
          </w:p>
          <w:p w14:paraId="082C0742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Cs/>
              </w:rPr>
              <w:t>Adresse : ………………………………………………………………………………………………</w:t>
            </w:r>
            <w:proofErr w:type="gramStart"/>
            <w:r w:rsidRPr="00CA7221">
              <w:rPr>
                <w:bCs/>
              </w:rPr>
              <w:t>…….</w:t>
            </w:r>
            <w:proofErr w:type="gramEnd"/>
            <w:r w:rsidRPr="00CA7221">
              <w:rPr>
                <w:bCs/>
              </w:rPr>
              <w:t>.</w:t>
            </w:r>
          </w:p>
          <w:p w14:paraId="1C1F277A" w14:textId="77777777" w:rsidR="00EB6E24" w:rsidRPr="00CA7221" w:rsidRDefault="00EB6E24" w:rsidP="00EB6E24">
            <w:pPr>
              <w:rPr>
                <w:bCs/>
              </w:rPr>
            </w:pPr>
          </w:p>
          <w:p w14:paraId="3BAFF4A1" w14:textId="0991F270" w:rsidR="00EB6E24" w:rsidRDefault="00144514" w:rsidP="00EB6E24">
            <w:pPr>
              <w:rPr>
                <w:bCs/>
              </w:rPr>
            </w:pPr>
            <w:r w:rsidRPr="00CA7221">
              <w:rPr>
                <w:bCs/>
              </w:rPr>
              <w:t>Tél : ……………</w:t>
            </w:r>
            <w:proofErr w:type="gramStart"/>
            <w:r w:rsidRPr="00CA7221">
              <w:rPr>
                <w:bCs/>
              </w:rPr>
              <w:t>…….</w:t>
            </w:r>
            <w:proofErr w:type="gramEnd"/>
            <w:r w:rsidRPr="00CA7221">
              <w:rPr>
                <w:bCs/>
              </w:rPr>
              <w:t>.……</w:t>
            </w:r>
            <w:r>
              <w:rPr>
                <w:bCs/>
              </w:rPr>
              <w:t>……………………….</w:t>
            </w:r>
            <w:r w:rsidRPr="00CA7221">
              <w:rPr>
                <w:bCs/>
              </w:rPr>
              <w:t xml:space="preserve"> Mail : ……………………</w:t>
            </w:r>
            <w:proofErr w:type="gramStart"/>
            <w:r w:rsidRPr="00CA7221">
              <w:rPr>
                <w:bCs/>
              </w:rPr>
              <w:t>...….</w:t>
            </w:r>
            <w:proofErr w:type="gramEnd"/>
            <w:r w:rsidRPr="00CA7221">
              <w:rPr>
                <w:bCs/>
              </w:rPr>
              <w:t xml:space="preserve">…………… </w:t>
            </w:r>
          </w:p>
          <w:p w14:paraId="3F0E705B" w14:textId="77777777" w:rsidR="0010100D" w:rsidRPr="00CA7221" w:rsidRDefault="0010100D" w:rsidP="00EB6E24">
            <w:pPr>
              <w:rPr>
                <w:bCs/>
              </w:rPr>
            </w:pPr>
          </w:p>
          <w:p w14:paraId="68488573" w14:textId="77777777" w:rsidR="00EB6E24" w:rsidRPr="00CA7221" w:rsidRDefault="00EB6E24" w:rsidP="00EB6E24">
            <w:pPr>
              <w:rPr>
                <w:bCs/>
              </w:rPr>
            </w:pPr>
            <w:r>
              <w:rPr>
                <w:bCs/>
              </w:rPr>
              <w:t>Nom du Responsable : Mme, M</w:t>
            </w:r>
            <w:r w:rsidRPr="00CA7221">
              <w:rPr>
                <w:bCs/>
              </w:rPr>
              <w:t>……………………………………………………………………………</w:t>
            </w:r>
          </w:p>
          <w:p w14:paraId="41347920" w14:textId="77777777" w:rsidR="00EB6E24" w:rsidRPr="00CA7221" w:rsidRDefault="00EB6E24" w:rsidP="00EB6E24">
            <w:pPr>
              <w:rPr>
                <w:bCs/>
              </w:rPr>
            </w:pPr>
          </w:p>
          <w:p w14:paraId="15178D21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Cs/>
              </w:rPr>
              <w:t>Nom d</w:t>
            </w:r>
            <w:r>
              <w:rPr>
                <w:bCs/>
              </w:rPr>
              <w:t>u tuteur du stagiaire : Mme, M</w:t>
            </w:r>
            <w:r w:rsidRPr="00CA7221">
              <w:rPr>
                <w:bCs/>
              </w:rPr>
              <w:t>………………………………………………………………………</w:t>
            </w:r>
          </w:p>
          <w:p w14:paraId="438DEFEC" w14:textId="77777777" w:rsidR="00EB6E24" w:rsidRPr="00CA7221" w:rsidRDefault="00EB6E24" w:rsidP="00EB6E24">
            <w:pPr>
              <w:rPr>
                <w:bCs/>
              </w:rPr>
            </w:pPr>
          </w:p>
          <w:p w14:paraId="373A0EC5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Cs/>
              </w:rPr>
              <w:t>Fonction : …………………………………………………………………………………………………….</w:t>
            </w:r>
          </w:p>
          <w:p w14:paraId="495573D5" w14:textId="77777777" w:rsidR="00EB6E24" w:rsidRPr="00CA7221" w:rsidRDefault="00EB6E24" w:rsidP="00EB6E24">
            <w:pPr>
              <w:rPr>
                <w:bCs/>
              </w:rPr>
            </w:pPr>
          </w:p>
          <w:p w14:paraId="6E498B2B" w14:textId="77777777" w:rsidR="00EB6E24" w:rsidRPr="00CA7221" w:rsidRDefault="00EB6E24" w:rsidP="00EB6E24">
            <w:pPr>
              <w:rPr>
                <w:bCs/>
              </w:rPr>
            </w:pPr>
            <w:r w:rsidRPr="00CA7221">
              <w:rPr>
                <w:bCs/>
              </w:rPr>
              <w:t>Activité(s) ou missions du service :</w:t>
            </w:r>
          </w:p>
          <w:p w14:paraId="166CD3D4" w14:textId="77777777" w:rsidR="00EB6E24" w:rsidRPr="00CA7221" w:rsidRDefault="00EB6E24" w:rsidP="00EB6E24">
            <w:pPr>
              <w:rPr>
                <w:b/>
                <w:bCs/>
              </w:rPr>
            </w:pPr>
          </w:p>
        </w:tc>
      </w:tr>
    </w:tbl>
    <w:p w14:paraId="772455DA" w14:textId="77777777" w:rsidR="00EB6E24" w:rsidRDefault="00EB6E24" w:rsidP="00EB6E24"/>
    <w:p w14:paraId="47FE8940" w14:textId="77777777" w:rsidR="00EB6E24" w:rsidRPr="00DF34C3" w:rsidRDefault="00F75050" w:rsidP="00EB6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RETARDS et ABSENCES É</w:t>
      </w:r>
      <w:r w:rsidR="00EB6E24" w:rsidRPr="00DF34C3">
        <w:rPr>
          <w:b/>
          <w:bCs/>
        </w:rPr>
        <w:t>VENTUELS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560"/>
      </w:tblGrid>
      <w:tr w:rsidR="00EB6E24" w:rsidRPr="007B5D3A" w14:paraId="0E4AF2C1" w14:textId="77777777" w:rsidTr="00EB6E24">
        <w:tc>
          <w:tcPr>
            <w:tcW w:w="3448" w:type="dxa"/>
          </w:tcPr>
          <w:p w14:paraId="0AE43C3D" w14:textId="77777777" w:rsidR="00EB6E24" w:rsidRPr="00DF34C3" w:rsidRDefault="00EB6E24" w:rsidP="00EB6E24">
            <w:pPr>
              <w:jc w:val="center"/>
            </w:pPr>
            <w:r>
              <w:t>Dates</w:t>
            </w:r>
          </w:p>
        </w:tc>
        <w:tc>
          <w:tcPr>
            <w:tcW w:w="3448" w:type="dxa"/>
          </w:tcPr>
          <w:p w14:paraId="70E7976C" w14:textId="77777777" w:rsidR="00EB6E24" w:rsidRPr="007B5D3A" w:rsidRDefault="00EB6E24" w:rsidP="00EB6E24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Motifs</w:t>
            </w:r>
          </w:p>
        </w:tc>
        <w:tc>
          <w:tcPr>
            <w:tcW w:w="3560" w:type="dxa"/>
          </w:tcPr>
          <w:p w14:paraId="7FA8EAF7" w14:textId="77777777" w:rsidR="00EB6E24" w:rsidRPr="007B5D3A" w:rsidRDefault="00EB6E24" w:rsidP="00EB6E24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Visa du tuteur</w:t>
            </w:r>
          </w:p>
        </w:tc>
      </w:tr>
      <w:tr w:rsidR="00EB6E24" w:rsidRPr="007B5D3A" w14:paraId="2D279886" w14:textId="77777777" w:rsidTr="00EB6E24">
        <w:tc>
          <w:tcPr>
            <w:tcW w:w="3448" w:type="dxa"/>
          </w:tcPr>
          <w:p w14:paraId="6C4F94AD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  <w:p w14:paraId="4407A463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  <w:p w14:paraId="743A4766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  <w:p w14:paraId="7AD2014C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  <w:p w14:paraId="6588BA84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4968482C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</w:tcPr>
          <w:p w14:paraId="40A5A13E" w14:textId="77777777" w:rsidR="00EB6E24" w:rsidRPr="007B5D3A" w:rsidRDefault="00EB6E24" w:rsidP="00EB6E24">
            <w:pPr>
              <w:rPr>
                <w:sz w:val="20"/>
                <w:szCs w:val="20"/>
              </w:rPr>
            </w:pPr>
          </w:p>
        </w:tc>
      </w:tr>
    </w:tbl>
    <w:p w14:paraId="63130DB7" w14:textId="77777777" w:rsidR="00EB6E24" w:rsidRDefault="00EB6E24" w:rsidP="00EB6E24">
      <w:pPr>
        <w:rPr>
          <w:sz w:val="20"/>
          <w:szCs w:val="20"/>
        </w:rPr>
      </w:pPr>
    </w:p>
    <w:p w14:paraId="6D0218CB" w14:textId="77777777" w:rsidR="00EB6E24" w:rsidRDefault="00EB6E24" w:rsidP="00EB6E24">
      <w:pPr>
        <w:rPr>
          <w:sz w:val="20"/>
          <w:szCs w:val="20"/>
        </w:rPr>
      </w:pPr>
      <w:r w:rsidRPr="007662E6">
        <w:rPr>
          <w:sz w:val="20"/>
          <w:szCs w:val="20"/>
        </w:rPr>
        <w:t xml:space="preserve">* </w:t>
      </w:r>
      <w:r>
        <w:rPr>
          <w:sz w:val="20"/>
          <w:szCs w:val="20"/>
        </w:rPr>
        <w:t>L</w:t>
      </w:r>
      <w:r w:rsidRPr="007662E6">
        <w:rPr>
          <w:sz w:val="20"/>
          <w:szCs w:val="20"/>
        </w:rPr>
        <w:t>es absences doivent être signalées au plus tôt à l’établissement scolaire.</w:t>
      </w:r>
    </w:p>
    <w:p w14:paraId="047E127E" w14:textId="77777777" w:rsidR="00EB6E24" w:rsidRPr="00A7151D" w:rsidRDefault="00EB6E24" w:rsidP="00EB6E24">
      <w:pPr>
        <w:jc w:val="center"/>
        <w:rPr>
          <w:b/>
          <w:sz w:val="28"/>
          <w:szCs w:val="28"/>
          <w:u w:val="single"/>
        </w:rPr>
      </w:pPr>
      <w:r w:rsidRPr="00362934">
        <w:rPr>
          <w:b/>
          <w:sz w:val="28"/>
          <w:szCs w:val="28"/>
          <w:u w:val="single"/>
        </w:rPr>
        <w:t>Appréciations du tuteur de stage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0"/>
      </w:tblGrid>
      <w:tr w:rsidR="00EB6E24" w14:paraId="7C1B3D34" w14:textId="77777777" w:rsidTr="001808CA">
        <w:tc>
          <w:tcPr>
            <w:tcW w:w="2518" w:type="dxa"/>
            <w:vAlign w:val="center"/>
          </w:tcPr>
          <w:p w14:paraId="7398313B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Respect des règles de réserve et de confidentialité</w:t>
            </w:r>
          </w:p>
        </w:tc>
        <w:tc>
          <w:tcPr>
            <w:tcW w:w="7826" w:type="dxa"/>
          </w:tcPr>
          <w:p w14:paraId="30A58CE3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5A1A9C08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49E0C841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4F6F4E4A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</w:tc>
      </w:tr>
      <w:tr w:rsidR="00EB6E24" w14:paraId="1565C411" w14:textId="77777777" w:rsidTr="001808CA">
        <w:tc>
          <w:tcPr>
            <w:tcW w:w="2518" w:type="dxa"/>
            <w:vAlign w:val="center"/>
          </w:tcPr>
          <w:p w14:paraId="3C07E94E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Disponibilité</w:t>
            </w:r>
          </w:p>
        </w:tc>
        <w:tc>
          <w:tcPr>
            <w:tcW w:w="7826" w:type="dxa"/>
          </w:tcPr>
          <w:p w14:paraId="168E2117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65983B55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1C290CC4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6DDB695B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</w:tc>
      </w:tr>
      <w:tr w:rsidR="00EB6E24" w14:paraId="46BDE173" w14:textId="77777777" w:rsidTr="001808CA">
        <w:tc>
          <w:tcPr>
            <w:tcW w:w="2518" w:type="dxa"/>
            <w:vAlign w:val="center"/>
          </w:tcPr>
          <w:p w14:paraId="7C1F8B53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Tenue et comportements adaptés</w:t>
            </w:r>
          </w:p>
        </w:tc>
        <w:tc>
          <w:tcPr>
            <w:tcW w:w="7826" w:type="dxa"/>
          </w:tcPr>
          <w:p w14:paraId="6130F679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2E6C5B99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0E02B5AE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1900976D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</w:tc>
      </w:tr>
      <w:tr w:rsidR="00EB6E24" w14:paraId="3254D8D8" w14:textId="77777777" w:rsidTr="001808CA">
        <w:tc>
          <w:tcPr>
            <w:tcW w:w="2518" w:type="dxa"/>
            <w:vAlign w:val="center"/>
          </w:tcPr>
          <w:p w14:paraId="7D7EE319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Ponctualité et assiduité</w:t>
            </w:r>
          </w:p>
        </w:tc>
        <w:tc>
          <w:tcPr>
            <w:tcW w:w="7826" w:type="dxa"/>
          </w:tcPr>
          <w:p w14:paraId="07DB2C9F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7E4B9105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34077509" w14:textId="77777777" w:rsidR="00F75050" w:rsidRDefault="00F75050" w:rsidP="00EB6E24">
            <w:pPr>
              <w:tabs>
                <w:tab w:val="left" w:pos="360"/>
              </w:tabs>
              <w:jc w:val="both"/>
            </w:pPr>
          </w:p>
          <w:p w14:paraId="1D21BCCD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</w:tc>
      </w:tr>
      <w:tr w:rsidR="00EB6E24" w14:paraId="3F5ADA87" w14:textId="77777777" w:rsidTr="001808CA">
        <w:tc>
          <w:tcPr>
            <w:tcW w:w="2518" w:type="dxa"/>
            <w:vAlign w:val="center"/>
          </w:tcPr>
          <w:p w14:paraId="7C0F9E2C" w14:textId="77777777" w:rsidR="00EB6E24" w:rsidRPr="00173750" w:rsidRDefault="00EB6E24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Bilan (Points positifs et points à améliorer)</w:t>
            </w:r>
          </w:p>
          <w:p w14:paraId="7E33F7AA" w14:textId="77777777" w:rsidR="00EB6E24" w:rsidRPr="00362934" w:rsidRDefault="00EB6E24" w:rsidP="001808CA"/>
        </w:tc>
        <w:tc>
          <w:tcPr>
            <w:tcW w:w="7826" w:type="dxa"/>
          </w:tcPr>
          <w:p w14:paraId="2AB1345D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6B329425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0E6A50C5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  <w:p w14:paraId="1FA95CD3" w14:textId="77777777" w:rsidR="00EB6E24" w:rsidRDefault="00EB6E24" w:rsidP="00EB6E24">
            <w:pPr>
              <w:tabs>
                <w:tab w:val="left" w:pos="360"/>
              </w:tabs>
              <w:jc w:val="both"/>
            </w:pPr>
          </w:p>
        </w:tc>
      </w:tr>
    </w:tbl>
    <w:p w14:paraId="18A7A77E" w14:textId="77777777" w:rsidR="00DF1283" w:rsidRDefault="00DF1283" w:rsidP="007D46F0"/>
    <w:p w14:paraId="72D14318" w14:textId="77777777" w:rsidR="007D46F0" w:rsidRDefault="007D46F0" w:rsidP="007D46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ATTESTATION de FORMATION en ENTREPRISE</w:t>
      </w:r>
    </w:p>
    <w:p w14:paraId="6107E401" w14:textId="77777777" w:rsidR="007D46F0" w:rsidRDefault="007D46F0" w:rsidP="007D46F0">
      <w:pPr>
        <w:rPr>
          <w:color w:val="008000"/>
        </w:rPr>
      </w:pPr>
    </w:p>
    <w:p w14:paraId="06C2F6F9" w14:textId="77777777" w:rsidR="007D46F0" w:rsidRPr="00604774" w:rsidRDefault="007D46F0" w:rsidP="007D46F0">
      <w:pPr>
        <w:rPr>
          <w:color w:val="008000"/>
          <w:sz w:val="28"/>
          <w:szCs w:val="28"/>
        </w:rPr>
      </w:pPr>
    </w:p>
    <w:p w14:paraId="0089648F" w14:textId="77777777" w:rsidR="007D46F0" w:rsidRPr="00DF34C3" w:rsidRDefault="007D46F0" w:rsidP="007D46F0">
      <w:r w:rsidRPr="00DF34C3">
        <w:t>Je soussigné(e) ……………………………………………………………………………….</w:t>
      </w:r>
    </w:p>
    <w:p w14:paraId="31E37AF9" w14:textId="77777777" w:rsidR="007D46F0" w:rsidRPr="00DF34C3" w:rsidRDefault="007D46F0" w:rsidP="007D46F0"/>
    <w:p w14:paraId="7EF15EB2" w14:textId="77777777" w:rsidR="007D46F0" w:rsidRPr="00DF34C3" w:rsidRDefault="007D46F0" w:rsidP="007D46F0">
      <w:r w:rsidRPr="00DF34C3">
        <w:t>Qualité ou fonction …………………………………………………………………………...</w:t>
      </w:r>
    </w:p>
    <w:p w14:paraId="0CCADFDF" w14:textId="77777777" w:rsidR="007D46F0" w:rsidRPr="00DF34C3" w:rsidRDefault="007D46F0" w:rsidP="007D46F0"/>
    <w:p w14:paraId="5DFB19FE" w14:textId="77777777" w:rsidR="007D46F0" w:rsidRPr="00DF34C3" w:rsidRDefault="007D46F0" w:rsidP="007D46F0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7D46F0" w:rsidRPr="00DF34C3" w14:paraId="157BA794" w14:textId="77777777">
        <w:tc>
          <w:tcPr>
            <w:tcW w:w="5220" w:type="dxa"/>
          </w:tcPr>
          <w:p w14:paraId="05211705" w14:textId="77777777" w:rsidR="007D46F0" w:rsidRPr="00DF34C3" w:rsidRDefault="007D46F0" w:rsidP="00312CF6"/>
          <w:p w14:paraId="617CC3F3" w14:textId="77777777" w:rsidR="007D46F0" w:rsidRPr="00DF34C3" w:rsidRDefault="007D46F0" w:rsidP="00312CF6"/>
          <w:p w14:paraId="0A7636C5" w14:textId="77777777" w:rsidR="007D46F0" w:rsidRPr="00DF34C3" w:rsidRDefault="007D46F0" w:rsidP="00312CF6"/>
          <w:p w14:paraId="741FCFD9" w14:textId="77777777" w:rsidR="007D46F0" w:rsidRPr="00DF34C3" w:rsidRDefault="007D46F0" w:rsidP="00312CF6"/>
          <w:p w14:paraId="03759F16" w14:textId="77777777" w:rsidR="007D46F0" w:rsidRPr="00DF34C3" w:rsidRDefault="007D46F0" w:rsidP="00312CF6"/>
          <w:p w14:paraId="5264CE28" w14:textId="77777777" w:rsidR="007D46F0" w:rsidRPr="00DF34C3" w:rsidRDefault="007D46F0" w:rsidP="00312CF6"/>
          <w:p w14:paraId="0045B318" w14:textId="77777777" w:rsidR="007D46F0" w:rsidRPr="00DF34C3" w:rsidRDefault="007D46F0" w:rsidP="00312CF6"/>
          <w:p w14:paraId="0CF45C0A" w14:textId="77777777" w:rsidR="007D46F0" w:rsidRPr="00DF34C3" w:rsidRDefault="007D46F0" w:rsidP="00312CF6">
            <w:pPr>
              <w:jc w:val="center"/>
            </w:pPr>
            <w:r w:rsidRPr="00DF34C3">
              <w:t>Cachet de l’entreprise</w:t>
            </w:r>
          </w:p>
        </w:tc>
      </w:tr>
    </w:tbl>
    <w:p w14:paraId="43D8A69B" w14:textId="77777777" w:rsidR="007D46F0" w:rsidRPr="00DF34C3" w:rsidRDefault="007D46F0" w:rsidP="007D46F0"/>
    <w:p w14:paraId="697C6EB2" w14:textId="77777777" w:rsidR="007D46F0" w:rsidRPr="00DF34C3" w:rsidRDefault="007D46F0" w:rsidP="007D46F0"/>
    <w:p w14:paraId="65AF97DA" w14:textId="77777777" w:rsidR="007D46F0" w:rsidRPr="00DF34C3" w:rsidRDefault="007D46F0" w:rsidP="007D46F0">
      <w:r w:rsidRPr="00DF34C3">
        <w:t>Certifie que</w:t>
      </w:r>
      <w:proofErr w:type="gramStart"/>
      <w:r w:rsidRPr="00DF34C3">
        <w:t xml:space="preserve"> ..</w:t>
      </w:r>
      <w:proofErr w:type="gramEnd"/>
      <w:r w:rsidRPr="00DF34C3">
        <w:t>………………………………………………………………………………….</w:t>
      </w:r>
    </w:p>
    <w:p w14:paraId="1C616355" w14:textId="77777777" w:rsidR="007D46F0" w:rsidRPr="00DF34C3" w:rsidRDefault="007D46F0" w:rsidP="007D46F0"/>
    <w:p w14:paraId="5F2C8540" w14:textId="77777777" w:rsidR="007D46F0" w:rsidRPr="00DF34C3" w:rsidRDefault="007D46F0" w:rsidP="007D46F0">
      <w:r w:rsidRPr="00DF34C3">
        <w:t xml:space="preserve">Elève au </w:t>
      </w:r>
      <w:r w:rsidRPr="00DF34C3">
        <w:tab/>
      </w:r>
    </w:p>
    <w:p w14:paraId="4A00CC21" w14:textId="77777777" w:rsidR="007D46F0" w:rsidRPr="00DF34C3" w:rsidRDefault="007D46F0" w:rsidP="007D46F0"/>
    <w:p w14:paraId="1BA3ECB3" w14:textId="77777777" w:rsidR="007D46F0" w:rsidRPr="00DF34C3" w:rsidRDefault="007D46F0" w:rsidP="007D46F0"/>
    <w:p w14:paraId="7ABC5947" w14:textId="77777777" w:rsidR="007D46F0" w:rsidRPr="00DF34C3" w:rsidRDefault="007D46F0" w:rsidP="007D46F0"/>
    <w:p w14:paraId="26B9F939" w14:textId="77777777" w:rsidR="007D46F0" w:rsidRPr="00DF34C3" w:rsidRDefault="007D46F0" w:rsidP="007D46F0"/>
    <w:p w14:paraId="479AC012" w14:textId="77777777" w:rsidR="007D46F0" w:rsidRPr="00DF34C3" w:rsidRDefault="007D46F0" w:rsidP="007D46F0">
      <w:proofErr w:type="gramStart"/>
      <w:r w:rsidRPr="00DF34C3">
        <w:t>a</w:t>
      </w:r>
      <w:proofErr w:type="gramEnd"/>
      <w:r w:rsidRPr="00DF34C3">
        <w:t xml:space="preserve"> effectué une période de formation en milieu professionnel dans le cadre de sa préparation au diplôme de :</w:t>
      </w:r>
    </w:p>
    <w:p w14:paraId="16C74D81" w14:textId="77777777" w:rsidR="007D46F0" w:rsidRPr="00DF34C3" w:rsidRDefault="007D46F0" w:rsidP="007D46F0"/>
    <w:p w14:paraId="76F514F8" w14:textId="77777777" w:rsidR="007D46F0" w:rsidRDefault="00F75050" w:rsidP="00A92F79">
      <w:pPr>
        <w:jc w:val="center"/>
        <w:rPr>
          <w:b/>
        </w:rPr>
      </w:pPr>
      <w:r>
        <w:rPr>
          <w:b/>
        </w:rPr>
        <w:t>BACCALAURÉ</w:t>
      </w:r>
      <w:r w:rsidR="007D46F0" w:rsidRPr="00DF34C3">
        <w:rPr>
          <w:b/>
        </w:rPr>
        <w:t>AT PROFESSIONNEL</w:t>
      </w:r>
    </w:p>
    <w:p w14:paraId="33325665" w14:textId="77777777" w:rsidR="00A92F79" w:rsidRPr="00DF34C3" w:rsidRDefault="00A92F79" w:rsidP="00A92F79">
      <w:pPr>
        <w:jc w:val="center"/>
        <w:rPr>
          <w:b/>
        </w:rPr>
      </w:pPr>
      <w:r>
        <w:rPr>
          <w:b/>
        </w:rPr>
        <w:t>ACCOMPAGNEMENT,</w:t>
      </w:r>
      <w:r w:rsidR="00F75050">
        <w:rPr>
          <w:b/>
        </w:rPr>
        <w:t xml:space="preserve"> SOINS ET SERVICES À</w:t>
      </w:r>
      <w:r>
        <w:rPr>
          <w:b/>
        </w:rPr>
        <w:t xml:space="preserve"> LA PERSONNE</w:t>
      </w:r>
    </w:p>
    <w:p w14:paraId="2D29348A" w14:textId="77777777" w:rsidR="007D46F0" w:rsidRDefault="007D46F0" w:rsidP="007D46F0">
      <w:pPr>
        <w:rPr>
          <w:b/>
        </w:rPr>
      </w:pPr>
    </w:p>
    <w:p w14:paraId="20D14F6D" w14:textId="77777777" w:rsidR="007D46F0" w:rsidRDefault="007D46F0" w:rsidP="007D46F0">
      <w:pPr>
        <w:rPr>
          <w:b/>
        </w:rPr>
      </w:pPr>
    </w:p>
    <w:p w14:paraId="18E0D268" w14:textId="77777777" w:rsidR="00DF1283" w:rsidRPr="00DF34C3" w:rsidRDefault="00DF1283" w:rsidP="007D46F0">
      <w:pPr>
        <w:rPr>
          <w:b/>
        </w:rPr>
      </w:pPr>
    </w:p>
    <w:p w14:paraId="03F4900A" w14:textId="77777777" w:rsidR="007D46F0" w:rsidRPr="00DF34C3" w:rsidRDefault="007D46F0" w:rsidP="007D46F0">
      <w:r w:rsidRPr="00DF34C3">
        <w:t xml:space="preserve">De …………………. </w:t>
      </w:r>
      <w:proofErr w:type="gramStart"/>
      <w:r w:rsidRPr="00DF34C3">
        <w:t>semaines</w:t>
      </w:r>
      <w:proofErr w:type="gramEnd"/>
      <w:r w:rsidRPr="00DF34C3">
        <w:t xml:space="preserve"> : du ………………...………. </w:t>
      </w:r>
      <w:proofErr w:type="gramStart"/>
      <w:r w:rsidRPr="00DF34C3">
        <w:t>au</w:t>
      </w:r>
      <w:proofErr w:type="gramEnd"/>
      <w:r w:rsidRPr="00DF34C3">
        <w:t xml:space="preserve"> …………..….………….</w:t>
      </w:r>
    </w:p>
    <w:p w14:paraId="58468235" w14:textId="77777777" w:rsidR="007D46F0" w:rsidRPr="00DF34C3" w:rsidRDefault="007D46F0" w:rsidP="007D46F0"/>
    <w:p w14:paraId="23FE1C66" w14:textId="77777777" w:rsidR="007D46F0" w:rsidRPr="00DF34C3" w:rsidRDefault="007D46F0" w:rsidP="007D46F0"/>
    <w:p w14:paraId="6694332B" w14:textId="77777777" w:rsidR="007D46F0" w:rsidRPr="00DF34C3" w:rsidRDefault="007D46F0" w:rsidP="007D46F0"/>
    <w:p w14:paraId="5E7BE8B6" w14:textId="77777777" w:rsidR="007D46F0" w:rsidRDefault="007D46F0" w:rsidP="007D46F0"/>
    <w:p w14:paraId="529B8421" w14:textId="77777777" w:rsidR="007D46F0" w:rsidRDefault="007D46F0" w:rsidP="007D46F0"/>
    <w:p w14:paraId="3328C30D" w14:textId="77777777" w:rsidR="007D46F0" w:rsidRDefault="007D46F0" w:rsidP="007D46F0"/>
    <w:p w14:paraId="3DCF9420" w14:textId="77777777" w:rsidR="007D46F0" w:rsidRDefault="007D46F0" w:rsidP="007D46F0"/>
    <w:p w14:paraId="5F7277A0" w14:textId="77777777" w:rsidR="007D46F0" w:rsidRPr="00DF34C3" w:rsidRDefault="007D46F0" w:rsidP="007D46F0"/>
    <w:p w14:paraId="45641376" w14:textId="77777777" w:rsidR="007D46F0" w:rsidRPr="00DF34C3" w:rsidRDefault="007D46F0" w:rsidP="007D46F0"/>
    <w:p w14:paraId="2B4B63A5" w14:textId="77777777" w:rsidR="007D46F0" w:rsidRPr="00DF34C3" w:rsidRDefault="007D46F0" w:rsidP="007D46F0">
      <w:r w:rsidRPr="00DF34C3">
        <w:tab/>
      </w:r>
      <w:proofErr w:type="gramStart"/>
      <w:r w:rsidRPr="00DF34C3">
        <w:t>Fait le</w:t>
      </w:r>
      <w:proofErr w:type="gramEnd"/>
      <w:r w:rsidRPr="00DF34C3">
        <w:t xml:space="preserve"> : ……………………………. </w:t>
      </w:r>
      <w:proofErr w:type="gramStart"/>
      <w:r w:rsidRPr="00DF34C3">
        <w:t>à</w:t>
      </w:r>
      <w:proofErr w:type="gramEnd"/>
      <w:r w:rsidRPr="00DF34C3">
        <w:t xml:space="preserve"> ………………………………………….</w:t>
      </w:r>
    </w:p>
    <w:p w14:paraId="063A7940" w14:textId="77777777" w:rsidR="007D46F0" w:rsidRPr="00DF34C3" w:rsidRDefault="007D46F0" w:rsidP="007D46F0"/>
    <w:p w14:paraId="0C4A4A98" w14:textId="77777777" w:rsidR="007D46F0" w:rsidRPr="00DF34C3" w:rsidRDefault="007D46F0" w:rsidP="007D46F0">
      <w:r w:rsidRPr="00DF34C3">
        <w:tab/>
        <w:t>Signature :</w:t>
      </w:r>
    </w:p>
    <w:p w14:paraId="191C617E" w14:textId="77777777" w:rsidR="007D46F0" w:rsidRDefault="007D46F0" w:rsidP="007D46F0"/>
    <w:p w14:paraId="70D4E20E" w14:textId="77777777" w:rsidR="00C039EE" w:rsidRDefault="00C039EE" w:rsidP="00C039EE">
      <w:pPr>
        <w:jc w:val="center"/>
        <w:rPr>
          <w:b/>
        </w:rPr>
      </w:pPr>
    </w:p>
    <w:p w14:paraId="31F137A3" w14:textId="77777777" w:rsidR="000F2FCB" w:rsidRDefault="00DB73DD" w:rsidP="00DB73DD">
      <w:pPr>
        <w:rPr>
          <w:b/>
        </w:rPr>
      </w:pPr>
      <w:r>
        <w:br w:type="page"/>
      </w:r>
    </w:p>
    <w:p w14:paraId="0DF02822" w14:textId="77777777" w:rsidR="000F2FCB" w:rsidRDefault="000F2FCB" w:rsidP="000F2FCB">
      <w:pPr>
        <w:rPr>
          <w:b/>
        </w:rPr>
      </w:pPr>
    </w:p>
    <w:p w14:paraId="51405181" w14:textId="77777777" w:rsidR="000F2FCB" w:rsidRDefault="000F2FCB" w:rsidP="000F2FCB">
      <w:pPr>
        <w:rPr>
          <w:b/>
        </w:rPr>
      </w:pPr>
    </w:p>
    <w:p w14:paraId="2B83A1B3" w14:textId="77777777" w:rsidR="000F2FCB" w:rsidRDefault="000F2FCB" w:rsidP="000F2FCB">
      <w:pPr>
        <w:ind w:firstLine="540"/>
        <w:jc w:val="center"/>
        <w:rPr>
          <w:b/>
          <w:bCs/>
        </w:rPr>
      </w:pPr>
    </w:p>
    <w:p w14:paraId="73DF0FB7" w14:textId="77777777" w:rsidR="000F2FCB" w:rsidRDefault="000F2FCB" w:rsidP="000F2FCB">
      <w:pPr>
        <w:ind w:firstLine="540"/>
        <w:jc w:val="center"/>
        <w:rPr>
          <w:b/>
          <w:bCs/>
        </w:rPr>
      </w:pPr>
    </w:p>
    <w:p w14:paraId="4F6AC874" w14:textId="77777777" w:rsidR="000F2FCB" w:rsidRDefault="000F2FCB" w:rsidP="000F2FCB"/>
    <w:p w14:paraId="4E98F669" w14:textId="77777777" w:rsidR="000F2FCB" w:rsidRDefault="000F2FCB" w:rsidP="000F2FCB"/>
    <w:p w14:paraId="5D32060A" w14:textId="77777777" w:rsidR="00E0562D" w:rsidRDefault="00E0562D" w:rsidP="000F2FCB"/>
    <w:p w14:paraId="631E9D0D" w14:textId="77777777" w:rsidR="00E0562D" w:rsidRDefault="00E0562D" w:rsidP="000F2FCB"/>
    <w:p w14:paraId="287BD963" w14:textId="77777777" w:rsidR="00E0562D" w:rsidRDefault="00E0562D" w:rsidP="000F2FCB"/>
    <w:p w14:paraId="324F6064" w14:textId="77777777" w:rsidR="00E0562D" w:rsidRDefault="00E0562D" w:rsidP="000F2FCB"/>
    <w:p w14:paraId="2A31A35D" w14:textId="77777777" w:rsidR="00E0562D" w:rsidRDefault="00E0562D" w:rsidP="000F2FCB"/>
    <w:p w14:paraId="4D54E1C1" w14:textId="77777777" w:rsidR="00E0562D" w:rsidRDefault="00E0562D" w:rsidP="000F2FCB"/>
    <w:p w14:paraId="4C658114" w14:textId="77777777" w:rsidR="00E0562D" w:rsidRDefault="00E0562D" w:rsidP="000F2FCB"/>
    <w:p w14:paraId="6D15BF8B" w14:textId="77777777" w:rsidR="00E0562D" w:rsidRDefault="00E0562D" w:rsidP="000F2FCB"/>
    <w:p w14:paraId="76622B2F" w14:textId="77777777" w:rsidR="00E0562D" w:rsidRDefault="00E0562D" w:rsidP="000F2FCB"/>
    <w:p w14:paraId="2F1F954C" w14:textId="77777777" w:rsidR="00E0562D" w:rsidRDefault="00E0562D" w:rsidP="000F2FCB"/>
    <w:p w14:paraId="69AF5BC0" w14:textId="77777777" w:rsidR="000F2FCB" w:rsidRDefault="000F2FCB" w:rsidP="000F2FCB"/>
    <w:p w14:paraId="075FB81C" w14:textId="77777777" w:rsidR="000F2FCB" w:rsidRDefault="000F2FCB" w:rsidP="000F2FCB"/>
    <w:p w14:paraId="7E26B819" w14:textId="77777777" w:rsidR="00A92F79" w:rsidRDefault="00A92F79" w:rsidP="000F2FCB"/>
    <w:p w14:paraId="2E71A48C" w14:textId="77777777" w:rsidR="00A92F79" w:rsidRDefault="00A92F79" w:rsidP="000F2FCB"/>
    <w:p w14:paraId="58C2664D" w14:textId="77777777" w:rsidR="00A92F79" w:rsidRDefault="00A92F79" w:rsidP="000F2FCB"/>
    <w:p w14:paraId="34DB70D7" w14:textId="77777777" w:rsidR="00A92F79" w:rsidRDefault="00A92F79" w:rsidP="000F2FCB"/>
    <w:p w14:paraId="6184ABEA" w14:textId="77777777" w:rsidR="00A92F79" w:rsidRDefault="00A92F79" w:rsidP="000F2FCB"/>
    <w:p w14:paraId="39C4189C" w14:textId="77777777" w:rsidR="000F2FCB" w:rsidRDefault="00F026A1" w:rsidP="000F2FCB">
      <w:r>
        <w:rPr>
          <w:noProof/>
        </w:rPr>
        <mc:AlternateContent>
          <mc:Choice Requires="wps">
            <w:drawing>
              <wp:inline distT="0" distB="0" distL="0" distR="0" wp14:anchorId="002BD715" wp14:editId="2CE6DEFA">
                <wp:extent cx="6461760" cy="1135380"/>
                <wp:effectExtent l="0" t="0" r="0" b="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1760" cy="11353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39805A" w14:textId="77777777" w:rsidR="00F026A1" w:rsidRDefault="00F026A1" w:rsidP="00F026A1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classe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terminale bac. 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2BD715" id="WordArt 4" o:spid="_x0000_s1032" type="#_x0000_t202" style="width:508.8pt;height:8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" filled="f" stroked="f">
                <v:textbox inset="0,0,0,0">
                  <w:txbxContent>
                    <w:p w14:paraId="7739805A" w14:textId="77777777" w:rsidR="00F026A1" w:rsidRDefault="00F026A1" w:rsidP="00F026A1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classe de terminale bac. pro.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F0E207" w14:textId="77777777" w:rsidR="000F2FCB" w:rsidRDefault="000F2FCB" w:rsidP="000F2FCB"/>
    <w:p w14:paraId="5E1BF9B6" w14:textId="77777777" w:rsidR="000F2FCB" w:rsidRDefault="000F2FCB" w:rsidP="000F2FCB"/>
    <w:p w14:paraId="7247ACC8" w14:textId="77777777" w:rsidR="000F2FCB" w:rsidRDefault="000F2FCB" w:rsidP="000F2FCB"/>
    <w:p w14:paraId="42BC638D" w14:textId="77777777" w:rsidR="000F2FCB" w:rsidRDefault="000F2FCB" w:rsidP="000F2FCB"/>
    <w:p w14:paraId="5043EB78" w14:textId="77777777" w:rsidR="000F2FCB" w:rsidRDefault="000F2FCB" w:rsidP="000F2FCB"/>
    <w:p w14:paraId="58AD2CDD" w14:textId="77777777" w:rsidR="000F2FCB" w:rsidRDefault="000F2FCB" w:rsidP="000F2FCB"/>
    <w:p w14:paraId="069F0510" w14:textId="77777777" w:rsidR="000F2FCB" w:rsidRDefault="000F2FCB" w:rsidP="000F2FCB"/>
    <w:p w14:paraId="1D91E412" w14:textId="77777777" w:rsidR="000F2FCB" w:rsidRDefault="000F2FCB" w:rsidP="000F2FCB"/>
    <w:p w14:paraId="00E7554B" w14:textId="77777777" w:rsidR="000F2FCB" w:rsidRDefault="000F2FCB" w:rsidP="000F2FCB"/>
    <w:p w14:paraId="45BFCE0D" w14:textId="77777777" w:rsidR="000F2FCB" w:rsidRDefault="000F2FCB" w:rsidP="000F2FCB"/>
    <w:p w14:paraId="6A509E37" w14:textId="77777777" w:rsidR="000F2FCB" w:rsidRDefault="000F2FCB" w:rsidP="000F2FCB"/>
    <w:p w14:paraId="31D292F3" w14:textId="77777777" w:rsidR="000F2FCB" w:rsidRDefault="000F2FCB" w:rsidP="000F2FCB"/>
    <w:p w14:paraId="765C4E7D" w14:textId="77777777" w:rsidR="000F2FCB" w:rsidRDefault="000F2FCB" w:rsidP="000F2FCB"/>
    <w:p w14:paraId="4E3C05EC" w14:textId="77777777" w:rsidR="000F2FCB" w:rsidRDefault="000F2FCB" w:rsidP="000F2FCB"/>
    <w:p w14:paraId="6FBC19F4" w14:textId="77777777" w:rsidR="000F2FCB" w:rsidRDefault="000F2FCB" w:rsidP="000F2FCB"/>
    <w:p w14:paraId="1E3CA313" w14:textId="77777777" w:rsidR="000F2FCB" w:rsidRDefault="000F2FCB" w:rsidP="000F2FCB"/>
    <w:p w14:paraId="1748C614" w14:textId="77777777" w:rsidR="000F2FCB" w:rsidRDefault="000F2FCB" w:rsidP="000F2FCB"/>
    <w:p w14:paraId="5DE3AD41" w14:textId="77777777" w:rsidR="000F2FCB" w:rsidRDefault="000F2FCB" w:rsidP="000F2FCB"/>
    <w:p w14:paraId="027A751A" w14:textId="77777777" w:rsidR="000F2FCB" w:rsidRDefault="000F2FCB" w:rsidP="000F2FCB"/>
    <w:p w14:paraId="2EEB1BCC" w14:textId="77777777" w:rsidR="000F2FCB" w:rsidRDefault="000F2FCB" w:rsidP="000F2FCB"/>
    <w:p w14:paraId="0C96212E" w14:textId="77777777" w:rsidR="009B51BE" w:rsidRDefault="009B51BE" w:rsidP="000F2FCB"/>
    <w:p w14:paraId="76839170" w14:textId="77777777" w:rsidR="000F2FCB" w:rsidRDefault="000F2FCB" w:rsidP="000F2FCB"/>
    <w:p w14:paraId="306F6A94" w14:textId="77777777" w:rsidR="000F2FCB" w:rsidRDefault="000F2FCB" w:rsidP="000F2FCB"/>
    <w:p w14:paraId="3D587107" w14:textId="77777777" w:rsidR="000F2FCB" w:rsidRDefault="000F2FCB" w:rsidP="000F2FCB"/>
    <w:p w14:paraId="04F4FB67" w14:textId="77777777" w:rsidR="00510B2E" w:rsidRDefault="00510B2E" w:rsidP="000F2FCB"/>
    <w:p w14:paraId="455D5A6F" w14:textId="77777777" w:rsidR="007D46F0" w:rsidRDefault="007D46F0" w:rsidP="000F2FCB"/>
    <w:p w14:paraId="2963411F" w14:textId="3E6EA5FF" w:rsidR="007D46F0" w:rsidRDefault="007D46F0" w:rsidP="000F2FCB"/>
    <w:p w14:paraId="35E3072C" w14:textId="77777777" w:rsidR="0010100D" w:rsidRDefault="0010100D" w:rsidP="000F2FCB"/>
    <w:p w14:paraId="5FC61235" w14:textId="77777777" w:rsidR="00DB73DD" w:rsidRDefault="00DB73DD" w:rsidP="00DB73DD">
      <w:r>
        <w:lastRenderedPageBreak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Établissement d’accueil de la PFMP :</w:t>
      </w:r>
    </w:p>
    <w:p w14:paraId="683735B8" w14:textId="77777777" w:rsidR="00DB73DD" w:rsidRPr="00F74157" w:rsidRDefault="00DB73DD" w:rsidP="00DB73DD">
      <w:pPr>
        <w:rPr>
          <w:sz w:val="16"/>
          <w:szCs w:val="16"/>
        </w:rPr>
      </w:pPr>
    </w:p>
    <w:p w14:paraId="2914BD58" w14:textId="77777777" w:rsidR="00DB73DD" w:rsidRPr="00AC58E0" w:rsidRDefault="00F75050" w:rsidP="00DB73DD">
      <w:pPr>
        <w:tabs>
          <w:tab w:val="left" w:pos="48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PÉ</w:t>
      </w:r>
      <w:r w:rsidR="00DB73DD" w:rsidRPr="001D16F0">
        <w:rPr>
          <w:b/>
          <w:bCs/>
          <w:u w:val="single"/>
        </w:rPr>
        <w:t>RIODES DE FORMATION EN MILIEU PROFESSIONNEL</w:t>
      </w:r>
      <w:r w:rsidR="00DB73DD">
        <w:rPr>
          <w:b/>
          <w:bCs/>
          <w:u w:val="single"/>
        </w:rPr>
        <w:t xml:space="preserve"> N°5</w:t>
      </w:r>
    </w:p>
    <w:p w14:paraId="1BB0A938" w14:textId="77777777" w:rsidR="00DB73DD" w:rsidRDefault="00DB73DD" w:rsidP="00DB73DD">
      <w:pPr>
        <w:jc w:val="center"/>
        <w:rPr>
          <w:b/>
          <w:bCs/>
          <w:bdr w:val="single" w:sz="4" w:space="0" w:color="auto"/>
        </w:rPr>
      </w:pPr>
      <w:r>
        <w:rPr>
          <w:b/>
          <w:bCs/>
          <w:bdr w:val="single" w:sz="4" w:space="0" w:color="auto"/>
        </w:rPr>
        <w:t>Première baccalauréat professionnel ASSP</w:t>
      </w:r>
    </w:p>
    <w:p w14:paraId="6358916C" w14:textId="77777777" w:rsidR="00DB73DD" w:rsidRPr="00F74157" w:rsidRDefault="00DB73DD" w:rsidP="00DB73DD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DB73DD" w:rsidRPr="00CA7221" w14:paraId="56086880" w14:textId="77777777" w:rsidTr="00F25990">
        <w:tc>
          <w:tcPr>
            <w:tcW w:w="10420" w:type="dxa"/>
          </w:tcPr>
          <w:p w14:paraId="57CFD265" w14:textId="77777777" w:rsidR="00DB73DD" w:rsidRPr="00CA7221" w:rsidRDefault="00DB73DD" w:rsidP="00F25990">
            <w:pPr>
              <w:rPr>
                <w:b/>
                <w:bCs/>
              </w:rPr>
            </w:pPr>
          </w:p>
          <w:p w14:paraId="5AC757B0" w14:textId="77777777" w:rsidR="00DB73DD" w:rsidRPr="00CA7221" w:rsidRDefault="00DB73DD" w:rsidP="00F25990">
            <w:pPr>
              <w:rPr>
                <w:bCs/>
              </w:rPr>
            </w:pPr>
            <w:r w:rsidRPr="00CA7221">
              <w:rPr>
                <w:b/>
                <w:bCs/>
              </w:rPr>
              <w:t xml:space="preserve">Structure d’accueil : </w:t>
            </w:r>
            <w:r w:rsidRPr="00CA7221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2C7BE377" w14:textId="77777777" w:rsidR="00DB73DD" w:rsidRPr="00CA7221" w:rsidRDefault="00DB73DD" w:rsidP="00F25990">
            <w:pPr>
              <w:rPr>
                <w:bCs/>
              </w:rPr>
            </w:pPr>
          </w:p>
          <w:p w14:paraId="27D20E9E" w14:textId="77777777" w:rsidR="00DB73DD" w:rsidRPr="00CA7221" w:rsidRDefault="00DB73DD" w:rsidP="00F25990">
            <w:pPr>
              <w:rPr>
                <w:bCs/>
              </w:rPr>
            </w:pPr>
            <w:r w:rsidRPr="00CA7221">
              <w:rPr>
                <w:bCs/>
              </w:rPr>
              <w:t>Adresse : ………………………………………………………………………………………………</w:t>
            </w:r>
            <w:proofErr w:type="gramStart"/>
            <w:r w:rsidRPr="00CA7221">
              <w:rPr>
                <w:bCs/>
              </w:rPr>
              <w:t>…….</w:t>
            </w:r>
            <w:proofErr w:type="gramEnd"/>
            <w:r w:rsidRPr="00CA7221">
              <w:rPr>
                <w:bCs/>
              </w:rPr>
              <w:t>.</w:t>
            </w:r>
          </w:p>
          <w:p w14:paraId="40879AB1" w14:textId="77777777" w:rsidR="00DB73DD" w:rsidRPr="00CA7221" w:rsidRDefault="00DB73DD" w:rsidP="00F25990">
            <w:pPr>
              <w:rPr>
                <w:bCs/>
              </w:rPr>
            </w:pPr>
          </w:p>
          <w:p w14:paraId="6196ED29" w14:textId="77777777" w:rsidR="0010100D" w:rsidRPr="00CA7221" w:rsidRDefault="0010100D" w:rsidP="00666E4C">
            <w:pPr>
              <w:rPr>
                <w:bCs/>
              </w:rPr>
            </w:pPr>
            <w:r w:rsidRPr="00CA7221">
              <w:rPr>
                <w:bCs/>
              </w:rPr>
              <w:t>Tél : ……………</w:t>
            </w:r>
            <w:proofErr w:type="gramStart"/>
            <w:r w:rsidRPr="00CA7221">
              <w:rPr>
                <w:bCs/>
              </w:rPr>
              <w:t>…….</w:t>
            </w:r>
            <w:proofErr w:type="gramEnd"/>
            <w:r w:rsidRPr="00CA7221">
              <w:rPr>
                <w:bCs/>
              </w:rPr>
              <w:t>.……</w:t>
            </w:r>
            <w:r>
              <w:rPr>
                <w:bCs/>
              </w:rPr>
              <w:t>……………………….</w:t>
            </w:r>
            <w:r w:rsidRPr="00CA7221">
              <w:rPr>
                <w:bCs/>
              </w:rPr>
              <w:t xml:space="preserve"> Mail : ……………………</w:t>
            </w:r>
            <w:proofErr w:type="gramStart"/>
            <w:r w:rsidRPr="00CA7221">
              <w:rPr>
                <w:bCs/>
              </w:rPr>
              <w:t>...….</w:t>
            </w:r>
            <w:proofErr w:type="gramEnd"/>
            <w:r w:rsidRPr="00CA7221">
              <w:rPr>
                <w:bCs/>
              </w:rPr>
              <w:t xml:space="preserve">…………… </w:t>
            </w:r>
          </w:p>
          <w:p w14:paraId="7615375A" w14:textId="77777777" w:rsidR="0010100D" w:rsidRPr="00F74157" w:rsidRDefault="0010100D" w:rsidP="00666E4C">
            <w:pPr>
              <w:rPr>
                <w:bCs/>
                <w:sz w:val="16"/>
                <w:szCs w:val="16"/>
              </w:rPr>
            </w:pPr>
          </w:p>
          <w:p w14:paraId="10CF4EE7" w14:textId="77777777" w:rsidR="00DB73DD" w:rsidRPr="00CA7221" w:rsidRDefault="00DB73DD" w:rsidP="00F25990">
            <w:pPr>
              <w:rPr>
                <w:bCs/>
              </w:rPr>
            </w:pPr>
            <w:r>
              <w:rPr>
                <w:bCs/>
              </w:rPr>
              <w:t>Nom du Responsable : Mme, M</w:t>
            </w:r>
            <w:r w:rsidRPr="00CA7221">
              <w:rPr>
                <w:bCs/>
              </w:rPr>
              <w:t>……………………………………………………………………………</w:t>
            </w:r>
          </w:p>
          <w:p w14:paraId="7C129E19" w14:textId="77777777" w:rsidR="00DB73DD" w:rsidRPr="00CA7221" w:rsidRDefault="00DB73DD" w:rsidP="00F25990">
            <w:pPr>
              <w:rPr>
                <w:bCs/>
              </w:rPr>
            </w:pPr>
          </w:p>
          <w:p w14:paraId="71482F66" w14:textId="77777777" w:rsidR="00DB73DD" w:rsidRPr="00CA7221" w:rsidRDefault="00DB73DD" w:rsidP="00F25990">
            <w:pPr>
              <w:rPr>
                <w:bCs/>
              </w:rPr>
            </w:pPr>
            <w:r w:rsidRPr="00CA7221">
              <w:rPr>
                <w:bCs/>
              </w:rPr>
              <w:t>Nom d</w:t>
            </w:r>
            <w:r>
              <w:rPr>
                <w:bCs/>
              </w:rPr>
              <w:t>u tuteur du stagiaire : Mme, M</w:t>
            </w:r>
            <w:r w:rsidRPr="00CA7221">
              <w:rPr>
                <w:bCs/>
              </w:rPr>
              <w:t>………………………………………………………………………</w:t>
            </w:r>
          </w:p>
          <w:p w14:paraId="794F41E1" w14:textId="77777777" w:rsidR="00DB73DD" w:rsidRPr="00CA7221" w:rsidRDefault="00DB73DD" w:rsidP="00F25990">
            <w:pPr>
              <w:rPr>
                <w:bCs/>
              </w:rPr>
            </w:pPr>
          </w:p>
          <w:p w14:paraId="709F4F3E" w14:textId="77777777" w:rsidR="00DB73DD" w:rsidRPr="00CA7221" w:rsidRDefault="00DB73DD" w:rsidP="00F25990">
            <w:pPr>
              <w:rPr>
                <w:bCs/>
              </w:rPr>
            </w:pPr>
            <w:r w:rsidRPr="00CA7221">
              <w:rPr>
                <w:bCs/>
              </w:rPr>
              <w:t>Fonction : …………………………………………………………………………………………………….</w:t>
            </w:r>
          </w:p>
          <w:p w14:paraId="2AAFFD21" w14:textId="77777777" w:rsidR="00DB73DD" w:rsidRPr="00CA7221" w:rsidRDefault="00DB73DD" w:rsidP="00F25990">
            <w:pPr>
              <w:rPr>
                <w:bCs/>
              </w:rPr>
            </w:pPr>
          </w:p>
          <w:p w14:paraId="3C8E9B5A" w14:textId="77777777" w:rsidR="00DB73DD" w:rsidRPr="00CA7221" w:rsidRDefault="00DB73DD" w:rsidP="00F25990">
            <w:pPr>
              <w:rPr>
                <w:bCs/>
              </w:rPr>
            </w:pPr>
            <w:r w:rsidRPr="00CA7221">
              <w:rPr>
                <w:bCs/>
              </w:rPr>
              <w:t>Activité(s) ou missions du service :</w:t>
            </w:r>
          </w:p>
          <w:p w14:paraId="45EAA6A9" w14:textId="77777777" w:rsidR="00DB73DD" w:rsidRPr="00CA7221" w:rsidRDefault="00DB73DD" w:rsidP="00F25990">
            <w:pPr>
              <w:rPr>
                <w:b/>
                <w:bCs/>
              </w:rPr>
            </w:pPr>
          </w:p>
        </w:tc>
      </w:tr>
    </w:tbl>
    <w:p w14:paraId="1B9DDECD" w14:textId="77777777" w:rsidR="00DB73DD" w:rsidRPr="00F74157" w:rsidRDefault="00DB73DD" w:rsidP="00DB73DD">
      <w:pPr>
        <w:rPr>
          <w:sz w:val="16"/>
          <w:szCs w:val="16"/>
        </w:rPr>
      </w:pPr>
    </w:p>
    <w:p w14:paraId="12793252" w14:textId="77777777" w:rsidR="00DB73DD" w:rsidRPr="00DF34C3" w:rsidRDefault="00F75050" w:rsidP="00DB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RETARDS et ABSENCES É</w:t>
      </w:r>
      <w:r w:rsidR="00DB73DD" w:rsidRPr="00DF34C3">
        <w:rPr>
          <w:b/>
          <w:bCs/>
        </w:rPr>
        <w:t>VENTUELS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560"/>
      </w:tblGrid>
      <w:tr w:rsidR="00DB73DD" w:rsidRPr="007B5D3A" w14:paraId="1AB02A7E" w14:textId="77777777" w:rsidTr="00F25990">
        <w:tc>
          <w:tcPr>
            <w:tcW w:w="3448" w:type="dxa"/>
          </w:tcPr>
          <w:p w14:paraId="4E8C3114" w14:textId="77777777" w:rsidR="00DB73DD" w:rsidRPr="00DF34C3" w:rsidRDefault="00DB73DD" w:rsidP="00F25990">
            <w:pPr>
              <w:jc w:val="center"/>
            </w:pPr>
            <w:r>
              <w:t>Dates</w:t>
            </w:r>
          </w:p>
        </w:tc>
        <w:tc>
          <w:tcPr>
            <w:tcW w:w="3448" w:type="dxa"/>
          </w:tcPr>
          <w:p w14:paraId="7343BC6E" w14:textId="77777777" w:rsidR="00DB73DD" w:rsidRPr="007B5D3A" w:rsidRDefault="00DB73DD" w:rsidP="00F25990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Motifs</w:t>
            </w:r>
          </w:p>
        </w:tc>
        <w:tc>
          <w:tcPr>
            <w:tcW w:w="3560" w:type="dxa"/>
          </w:tcPr>
          <w:p w14:paraId="08A0C4F2" w14:textId="77777777" w:rsidR="00DB73DD" w:rsidRPr="007B5D3A" w:rsidRDefault="00DB73DD" w:rsidP="00F25990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Visa du tuteur</w:t>
            </w:r>
          </w:p>
        </w:tc>
      </w:tr>
      <w:tr w:rsidR="00DB73DD" w:rsidRPr="007B5D3A" w14:paraId="0252EDAF" w14:textId="77777777" w:rsidTr="00F25990">
        <w:tc>
          <w:tcPr>
            <w:tcW w:w="3448" w:type="dxa"/>
          </w:tcPr>
          <w:p w14:paraId="735AEE8D" w14:textId="77777777" w:rsidR="00DB73DD" w:rsidRPr="007B5D3A" w:rsidRDefault="00DB73DD" w:rsidP="00F25990">
            <w:pPr>
              <w:rPr>
                <w:sz w:val="20"/>
                <w:szCs w:val="20"/>
              </w:rPr>
            </w:pPr>
          </w:p>
          <w:p w14:paraId="027E7BB5" w14:textId="77777777" w:rsidR="00DB73DD" w:rsidRPr="007B5D3A" w:rsidRDefault="00DB73DD" w:rsidP="00F25990">
            <w:pPr>
              <w:rPr>
                <w:sz w:val="20"/>
                <w:szCs w:val="20"/>
              </w:rPr>
            </w:pPr>
          </w:p>
          <w:p w14:paraId="495C7232" w14:textId="77777777" w:rsidR="00DB73DD" w:rsidRPr="007B5D3A" w:rsidRDefault="00DB73DD" w:rsidP="00F25990">
            <w:pPr>
              <w:rPr>
                <w:sz w:val="20"/>
                <w:szCs w:val="20"/>
              </w:rPr>
            </w:pPr>
          </w:p>
          <w:p w14:paraId="7A95BEC8" w14:textId="77777777" w:rsidR="00DB73DD" w:rsidRPr="007B5D3A" w:rsidRDefault="00DB73DD" w:rsidP="00F25990">
            <w:pPr>
              <w:rPr>
                <w:sz w:val="20"/>
                <w:szCs w:val="20"/>
              </w:rPr>
            </w:pPr>
          </w:p>
          <w:p w14:paraId="5DC4EE99" w14:textId="77777777" w:rsidR="00DB73DD" w:rsidRPr="007B5D3A" w:rsidRDefault="00DB73DD" w:rsidP="00F25990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67024BCE" w14:textId="77777777" w:rsidR="00DB73DD" w:rsidRPr="007B5D3A" w:rsidRDefault="00DB73DD" w:rsidP="00F2599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</w:tcPr>
          <w:p w14:paraId="5E231113" w14:textId="77777777" w:rsidR="00DB73DD" w:rsidRPr="007B5D3A" w:rsidRDefault="00DB73DD" w:rsidP="00F25990">
            <w:pPr>
              <w:rPr>
                <w:sz w:val="20"/>
                <w:szCs w:val="20"/>
              </w:rPr>
            </w:pPr>
          </w:p>
        </w:tc>
      </w:tr>
    </w:tbl>
    <w:p w14:paraId="4274F5A4" w14:textId="77777777" w:rsidR="00DB73DD" w:rsidRPr="00F74157" w:rsidRDefault="00DB73DD" w:rsidP="00DB73DD">
      <w:pPr>
        <w:rPr>
          <w:sz w:val="16"/>
          <w:szCs w:val="16"/>
        </w:rPr>
      </w:pPr>
    </w:p>
    <w:p w14:paraId="1C006EB9" w14:textId="77777777" w:rsidR="00DB73DD" w:rsidRDefault="00DB73DD" w:rsidP="00DB73DD">
      <w:pPr>
        <w:rPr>
          <w:sz w:val="20"/>
          <w:szCs w:val="20"/>
        </w:rPr>
      </w:pPr>
      <w:r w:rsidRPr="007662E6">
        <w:rPr>
          <w:sz w:val="20"/>
          <w:szCs w:val="20"/>
        </w:rPr>
        <w:t xml:space="preserve">* </w:t>
      </w:r>
      <w:r>
        <w:rPr>
          <w:sz w:val="20"/>
          <w:szCs w:val="20"/>
        </w:rPr>
        <w:t>L</w:t>
      </w:r>
      <w:r w:rsidRPr="007662E6">
        <w:rPr>
          <w:sz w:val="20"/>
          <w:szCs w:val="20"/>
        </w:rPr>
        <w:t>es absences doivent être signalées au plus tôt à l’établissement scolaire.</w:t>
      </w:r>
    </w:p>
    <w:p w14:paraId="57A46707" w14:textId="77777777" w:rsidR="00DB73DD" w:rsidRPr="00A7151D" w:rsidRDefault="00DB73DD" w:rsidP="00DB73DD">
      <w:pPr>
        <w:jc w:val="center"/>
        <w:rPr>
          <w:b/>
          <w:sz w:val="28"/>
          <w:szCs w:val="28"/>
          <w:u w:val="single"/>
        </w:rPr>
      </w:pPr>
      <w:r w:rsidRPr="00362934">
        <w:rPr>
          <w:b/>
          <w:sz w:val="28"/>
          <w:szCs w:val="28"/>
          <w:u w:val="single"/>
        </w:rPr>
        <w:t>Appréciations du tuteur de stage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0"/>
      </w:tblGrid>
      <w:tr w:rsidR="00DB73DD" w14:paraId="66AD644B" w14:textId="77777777" w:rsidTr="001808CA">
        <w:tc>
          <w:tcPr>
            <w:tcW w:w="2518" w:type="dxa"/>
            <w:vAlign w:val="center"/>
          </w:tcPr>
          <w:p w14:paraId="59115DBE" w14:textId="77777777" w:rsidR="00DB73DD" w:rsidRPr="00173750" w:rsidRDefault="00DB73DD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Respect des règles de réserve et de confidentialité</w:t>
            </w:r>
          </w:p>
        </w:tc>
        <w:tc>
          <w:tcPr>
            <w:tcW w:w="7826" w:type="dxa"/>
          </w:tcPr>
          <w:p w14:paraId="0A4638F0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43030CC7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670E13F8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2220FD98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</w:tc>
      </w:tr>
      <w:tr w:rsidR="00DB73DD" w14:paraId="0FE545D0" w14:textId="77777777" w:rsidTr="001808CA">
        <w:tc>
          <w:tcPr>
            <w:tcW w:w="2518" w:type="dxa"/>
            <w:vAlign w:val="center"/>
          </w:tcPr>
          <w:p w14:paraId="24ED744E" w14:textId="77777777" w:rsidR="00DB73DD" w:rsidRPr="00173750" w:rsidRDefault="00DB73DD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Prise d’initiative dans le cadre de son champ professionnel</w:t>
            </w:r>
          </w:p>
        </w:tc>
        <w:tc>
          <w:tcPr>
            <w:tcW w:w="7826" w:type="dxa"/>
          </w:tcPr>
          <w:p w14:paraId="44938CC2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6B8BBFB2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6B460BF8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7946101E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</w:tc>
      </w:tr>
      <w:tr w:rsidR="00DB73DD" w14:paraId="0458118B" w14:textId="77777777" w:rsidTr="001808CA">
        <w:tc>
          <w:tcPr>
            <w:tcW w:w="2518" w:type="dxa"/>
            <w:vAlign w:val="center"/>
          </w:tcPr>
          <w:p w14:paraId="69B3FA3A" w14:textId="77777777" w:rsidR="00DB73DD" w:rsidRPr="00173750" w:rsidRDefault="00DB73DD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Disponibilité</w:t>
            </w:r>
          </w:p>
        </w:tc>
        <w:tc>
          <w:tcPr>
            <w:tcW w:w="7826" w:type="dxa"/>
          </w:tcPr>
          <w:p w14:paraId="38936FB8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0B31A7DC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0B015760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4D81B70B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</w:tc>
      </w:tr>
      <w:tr w:rsidR="00DB73DD" w14:paraId="1AF5D5F2" w14:textId="77777777" w:rsidTr="001808CA">
        <w:tc>
          <w:tcPr>
            <w:tcW w:w="2518" w:type="dxa"/>
            <w:vAlign w:val="center"/>
          </w:tcPr>
          <w:p w14:paraId="41A5AE3A" w14:textId="77777777" w:rsidR="00DB73DD" w:rsidRPr="00173750" w:rsidRDefault="00DB73DD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Tenue et comportements adaptés</w:t>
            </w:r>
          </w:p>
        </w:tc>
        <w:tc>
          <w:tcPr>
            <w:tcW w:w="7826" w:type="dxa"/>
          </w:tcPr>
          <w:p w14:paraId="0C19D1C6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55913F38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40331A37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038185C7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</w:tc>
      </w:tr>
      <w:tr w:rsidR="00DB73DD" w14:paraId="3F2D956A" w14:textId="77777777" w:rsidTr="001808CA">
        <w:tc>
          <w:tcPr>
            <w:tcW w:w="2518" w:type="dxa"/>
            <w:vAlign w:val="center"/>
          </w:tcPr>
          <w:p w14:paraId="641D76A9" w14:textId="77777777" w:rsidR="00DB73DD" w:rsidRPr="00173750" w:rsidRDefault="00DB73DD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Ponctualité et assiduité</w:t>
            </w:r>
          </w:p>
        </w:tc>
        <w:tc>
          <w:tcPr>
            <w:tcW w:w="7826" w:type="dxa"/>
          </w:tcPr>
          <w:p w14:paraId="595E11C0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08DBE339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76A8A778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</w:tc>
      </w:tr>
      <w:tr w:rsidR="00DB73DD" w14:paraId="260ABA15" w14:textId="77777777" w:rsidTr="001808CA">
        <w:tc>
          <w:tcPr>
            <w:tcW w:w="2518" w:type="dxa"/>
            <w:vAlign w:val="center"/>
          </w:tcPr>
          <w:p w14:paraId="52C9CFDC" w14:textId="77777777" w:rsidR="00DB73DD" w:rsidRPr="00173750" w:rsidRDefault="00DB73DD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Bilan (Points positifs et points à améliorer)</w:t>
            </w:r>
          </w:p>
          <w:p w14:paraId="23380849" w14:textId="77777777" w:rsidR="00DB73DD" w:rsidRPr="00362934" w:rsidRDefault="00DB73DD" w:rsidP="001808CA"/>
        </w:tc>
        <w:tc>
          <w:tcPr>
            <w:tcW w:w="7826" w:type="dxa"/>
          </w:tcPr>
          <w:p w14:paraId="37A2986F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73BEB1D6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75B964F0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64623150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</w:tc>
      </w:tr>
    </w:tbl>
    <w:p w14:paraId="5CF437E1" w14:textId="596FAFBC" w:rsidR="00DB73DD" w:rsidRDefault="00DB73DD" w:rsidP="00DB73DD">
      <w:pPr>
        <w:rPr>
          <w:b/>
        </w:rPr>
      </w:pPr>
    </w:p>
    <w:p w14:paraId="2010A322" w14:textId="77777777" w:rsidR="00DB73DD" w:rsidRDefault="00DB73DD" w:rsidP="00DB73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ATTESTATION de FORMATION en ENTREPRISE</w:t>
      </w:r>
    </w:p>
    <w:p w14:paraId="394F1483" w14:textId="77777777" w:rsidR="00DB73DD" w:rsidRDefault="00DB73DD" w:rsidP="00DB73DD">
      <w:pPr>
        <w:rPr>
          <w:color w:val="008000"/>
        </w:rPr>
      </w:pPr>
    </w:p>
    <w:p w14:paraId="29D2B22B" w14:textId="77777777" w:rsidR="00DB73DD" w:rsidRPr="00604774" w:rsidRDefault="00DB73DD" w:rsidP="00DB73DD">
      <w:pPr>
        <w:rPr>
          <w:color w:val="008000"/>
          <w:sz w:val="28"/>
          <w:szCs w:val="28"/>
        </w:rPr>
      </w:pPr>
    </w:p>
    <w:p w14:paraId="1309E787" w14:textId="77777777" w:rsidR="00DB73DD" w:rsidRPr="00DF34C3" w:rsidRDefault="00DB73DD" w:rsidP="00DB73DD">
      <w:r w:rsidRPr="00DF34C3">
        <w:t>Je soussigné(e) ……………………………………………………………………………….</w:t>
      </w:r>
    </w:p>
    <w:p w14:paraId="7E03D997" w14:textId="77777777" w:rsidR="00DB73DD" w:rsidRPr="00DF34C3" w:rsidRDefault="00DB73DD" w:rsidP="00DB73DD"/>
    <w:p w14:paraId="74BF74DB" w14:textId="77777777" w:rsidR="00DB73DD" w:rsidRPr="00DF34C3" w:rsidRDefault="00DB73DD" w:rsidP="00DB73DD">
      <w:r w:rsidRPr="00DF34C3">
        <w:t>Qualité ou fonction …………………………………………………………………………...</w:t>
      </w:r>
    </w:p>
    <w:p w14:paraId="6FF2F143" w14:textId="77777777" w:rsidR="00DB73DD" w:rsidRPr="00DF34C3" w:rsidRDefault="00DB73DD" w:rsidP="00DB73DD"/>
    <w:p w14:paraId="561E9358" w14:textId="77777777" w:rsidR="00DB73DD" w:rsidRPr="00DF34C3" w:rsidRDefault="00DB73DD" w:rsidP="00DB73DD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DB73DD" w:rsidRPr="00DF34C3" w14:paraId="39B38708" w14:textId="77777777" w:rsidTr="00F25990">
        <w:tc>
          <w:tcPr>
            <w:tcW w:w="5220" w:type="dxa"/>
          </w:tcPr>
          <w:p w14:paraId="6E07887C" w14:textId="77777777" w:rsidR="00DB73DD" w:rsidRPr="00DF34C3" w:rsidRDefault="00DB73DD" w:rsidP="00F25990"/>
          <w:p w14:paraId="320BDE01" w14:textId="77777777" w:rsidR="00DB73DD" w:rsidRPr="00DF34C3" w:rsidRDefault="00DB73DD" w:rsidP="00F25990"/>
          <w:p w14:paraId="0C50A801" w14:textId="77777777" w:rsidR="00DB73DD" w:rsidRPr="00DF34C3" w:rsidRDefault="00DB73DD" w:rsidP="00F25990"/>
          <w:p w14:paraId="0D49E776" w14:textId="77777777" w:rsidR="00DB73DD" w:rsidRPr="00DF34C3" w:rsidRDefault="00DB73DD" w:rsidP="00F25990"/>
          <w:p w14:paraId="67415D13" w14:textId="77777777" w:rsidR="00DB73DD" w:rsidRPr="00DF34C3" w:rsidRDefault="00DB73DD" w:rsidP="00F25990"/>
          <w:p w14:paraId="519C9F7B" w14:textId="77777777" w:rsidR="00DB73DD" w:rsidRPr="00DF34C3" w:rsidRDefault="00DB73DD" w:rsidP="00F25990"/>
          <w:p w14:paraId="009F1C03" w14:textId="77777777" w:rsidR="00DB73DD" w:rsidRPr="00DF34C3" w:rsidRDefault="00DB73DD" w:rsidP="00F25990"/>
          <w:p w14:paraId="730248E6" w14:textId="77777777" w:rsidR="00DB73DD" w:rsidRPr="00DF34C3" w:rsidRDefault="00DB73DD" w:rsidP="00F25990">
            <w:pPr>
              <w:jc w:val="center"/>
            </w:pPr>
            <w:r w:rsidRPr="00DF34C3">
              <w:t>Cachet de l’entreprise</w:t>
            </w:r>
          </w:p>
        </w:tc>
      </w:tr>
    </w:tbl>
    <w:p w14:paraId="37501D71" w14:textId="77777777" w:rsidR="00DB73DD" w:rsidRPr="00DF34C3" w:rsidRDefault="00DB73DD" w:rsidP="00DB73DD"/>
    <w:p w14:paraId="1786423C" w14:textId="77777777" w:rsidR="00DB73DD" w:rsidRPr="00DF34C3" w:rsidRDefault="00DB73DD" w:rsidP="00DB73DD"/>
    <w:p w14:paraId="14A7A488" w14:textId="77777777" w:rsidR="00DB73DD" w:rsidRPr="00DF34C3" w:rsidRDefault="00DB73DD" w:rsidP="00DB73DD">
      <w:r w:rsidRPr="00DF34C3">
        <w:t>Certifie que</w:t>
      </w:r>
      <w:proofErr w:type="gramStart"/>
      <w:r w:rsidRPr="00DF34C3">
        <w:t xml:space="preserve"> ..</w:t>
      </w:r>
      <w:proofErr w:type="gramEnd"/>
      <w:r w:rsidRPr="00DF34C3">
        <w:t>………………………………………………………………………………….</w:t>
      </w:r>
    </w:p>
    <w:p w14:paraId="7E5FB9BD" w14:textId="77777777" w:rsidR="00DB73DD" w:rsidRPr="00DF34C3" w:rsidRDefault="00DB73DD" w:rsidP="00DB73DD"/>
    <w:p w14:paraId="39657AAD" w14:textId="77777777" w:rsidR="00DB73DD" w:rsidRPr="00DF34C3" w:rsidRDefault="00DB73DD" w:rsidP="00DB73DD">
      <w:r w:rsidRPr="00DF34C3">
        <w:t xml:space="preserve">Elève au </w:t>
      </w:r>
      <w:r w:rsidRPr="00DF34C3">
        <w:tab/>
      </w:r>
    </w:p>
    <w:p w14:paraId="052011CC" w14:textId="77777777" w:rsidR="00DB73DD" w:rsidRPr="00DF34C3" w:rsidRDefault="00DB73DD" w:rsidP="00DB73DD"/>
    <w:p w14:paraId="3A577582" w14:textId="77777777" w:rsidR="00DB73DD" w:rsidRPr="00DF34C3" w:rsidRDefault="00DB73DD" w:rsidP="00DB73DD"/>
    <w:p w14:paraId="4843D11F" w14:textId="77777777" w:rsidR="00DB73DD" w:rsidRPr="00DF34C3" w:rsidRDefault="00DB73DD" w:rsidP="00DB73DD"/>
    <w:p w14:paraId="6CBA6461" w14:textId="77777777" w:rsidR="00DB73DD" w:rsidRPr="00DF34C3" w:rsidRDefault="00DB73DD" w:rsidP="00DB73DD"/>
    <w:p w14:paraId="45A9E070" w14:textId="77777777" w:rsidR="00DB73DD" w:rsidRPr="00DF34C3" w:rsidRDefault="00DB73DD" w:rsidP="00DB73DD">
      <w:proofErr w:type="gramStart"/>
      <w:r w:rsidRPr="00DF34C3">
        <w:t>a</w:t>
      </w:r>
      <w:proofErr w:type="gramEnd"/>
      <w:r w:rsidRPr="00DF34C3">
        <w:t xml:space="preserve"> effectué une période de formation en milieu professionnel dans le cadre de sa préparation au diplôme de :</w:t>
      </w:r>
    </w:p>
    <w:p w14:paraId="211404A0" w14:textId="77777777" w:rsidR="00DB73DD" w:rsidRPr="00DF34C3" w:rsidRDefault="00DB73DD" w:rsidP="00DB73DD"/>
    <w:p w14:paraId="18024319" w14:textId="77777777" w:rsidR="00DB73DD" w:rsidRPr="00DF34C3" w:rsidRDefault="00F75050" w:rsidP="00DB73DD">
      <w:pPr>
        <w:jc w:val="center"/>
        <w:rPr>
          <w:b/>
        </w:rPr>
      </w:pPr>
      <w:r>
        <w:rPr>
          <w:b/>
        </w:rPr>
        <w:t>BACCALAURÉ</w:t>
      </w:r>
      <w:r w:rsidR="00DB73DD" w:rsidRPr="00DF34C3">
        <w:rPr>
          <w:b/>
        </w:rPr>
        <w:t>AT PROFESSIONNEL</w:t>
      </w:r>
    </w:p>
    <w:p w14:paraId="29D4C8CF" w14:textId="77777777" w:rsidR="00DB73DD" w:rsidRPr="00DF34C3" w:rsidRDefault="00DB73DD" w:rsidP="00DB73DD">
      <w:pPr>
        <w:jc w:val="center"/>
        <w:rPr>
          <w:b/>
        </w:rPr>
      </w:pPr>
      <w:r>
        <w:rPr>
          <w:b/>
        </w:rPr>
        <w:t>ACCOMPAGNEMENT, SOINS ET</w:t>
      </w:r>
      <w:r w:rsidR="00F75050">
        <w:rPr>
          <w:b/>
        </w:rPr>
        <w:t xml:space="preserve"> SERVICES À</w:t>
      </w:r>
      <w:r>
        <w:rPr>
          <w:b/>
        </w:rPr>
        <w:t xml:space="preserve"> LA PERSONNE</w:t>
      </w:r>
    </w:p>
    <w:p w14:paraId="632885EA" w14:textId="77777777" w:rsidR="00DB73DD" w:rsidRPr="00DF34C3" w:rsidRDefault="00DB73DD" w:rsidP="00DB73DD">
      <w:pPr>
        <w:rPr>
          <w:b/>
        </w:rPr>
      </w:pPr>
    </w:p>
    <w:p w14:paraId="24A63E3F" w14:textId="77777777" w:rsidR="00DB73DD" w:rsidRDefault="00DB73DD" w:rsidP="00DB73DD">
      <w:pPr>
        <w:rPr>
          <w:b/>
        </w:rPr>
      </w:pPr>
    </w:p>
    <w:p w14:paraId="18AEC15E" w14:textId="77777777" w:rsidR="00DB73DD" w:rsidRPr="00DF34C3" w:rsidRDefault="00DB73DD" w:rsidP="00DB73DD">
      <w:pPr>
        <w:rPr>
          <w:b/>
        </w:rPr>
      </w:pPr>
    </w:p>
    <w:p w14:paraId="033CFBC2" w14:textId="77777777" w:rsidR="00DB73DD" w:rsidRPr="00DF34C3" w:rsidRDefault="00DB73DD" w:rsidP="00DB73DD">
      <w:r w:rsidRPr="00DF34C3">
        <w:t xml:space="preserve">De …………………. </w:t>
      </w:r>
      <w:proofErr w:type="gramStart"/>
      <w:r w:rsidRPr="00DF34C3">
        <w:t>semaines</w:t>
      </w:r>
      <w:proofErr w:type="gramEnd"/>
      <w:r w:rsidRPr="00DF34C3">
        <w:t xml:space="preserve"> : du ………………...………. </w:t>
      </w:r>
      <w:proofErr w:type="gramStart"/>
      <w:r w:rsidRPr="00DF34C3">
        <w:t>au</w:t>
      </w:r>
      <w:proofErr w:type="gramEnd"/>
      <w:r w:rsidRPr="00DF34C3">
        <w:t xml:space="preserve"> …………..….………….</w:t>
      </w:r>
    </w:p>
    <w:p w14:paraId="5592F553" w14:textId="77777777" w:rsidR="00DB73DD" w:rsidRPr="00DF34C3" w:rsidRDefault="00DB73DD" w:rsidP="00DB73DD"/>
    <w:p w14:paraId="01DA65AC" w14:textId="77777777" w:rsidR="00DB73DD" w:rsidRPr="00DF34C3" w:rsidRDefault="00DB73DD" w:rsidP="00DB73DD"/>
    <w:p w14:paraId="327B2CE9" w14:textId="77777777" w:rsidR="00DB73DD" w:rsidRPr="00DF34C3" w:rsidRDefault="00DB73DD" w:rsidP="00DB73DD"/>
    <w:p w14:paraId="3A76ADAE" w14:textId="77777777" w:rsidR="00DB73DD" w:rsidRDefault="00DB73DD" w:rsidP="00DB73DD"/>
    <w:p w14:paraId="75F1BE2E" w14:textId="77777777" w:rsidR="00DB73DD" w:rsidRDefault="00DB73DD" w:rsidP="00DB73DD"/>
    <w:p w14:paraId="5619DFF9" w14:textId="77777777" w:rsidR="00DB73DD" w:rsidRDefault="00DB73DD" w:rsidP="00DB73DD"/>
    <w:p w14:paraId="39B237A3" w14:textId="77777777" w:rsidR="00DB73DD" w:rsidRDefault="00DB73DD" w:rsidP="00DB73DD"/>
    <w:p w14:paraId="050D3C70" w14:textId="77777777" w:rsidR="00DB73DD" w:rsidRPr="00DF34C3" w:rsidRDefault="00DB73DD" w:rsidP="00DB73DD"/>
    <w:p w14:paraId="67D44E75" w14:textId="77777777" w:rsidR="00DB73DD" w:rsidRPr="00DF34C3" w:rsidRDefault="00DB73DD" w:rsidP="00DB73DD"/>
    <w:p w14:paraId="56D2BA11" w14:textId="77777777" w:rsidR="00DB73DD" w:rsidRPr="00DF34C3" w:rsidRDefault="00DB73DD" w:rsidP="00DB73DD">
      <w:r w:rsidRPr="00DF34C3">
        <w:tab/>
      </w:r>
      <w:proofErr w:type="gramStart"/>
      <w:r w:rsidRPr="00DF34C3">
        <w:t>Fait le</w:t>
      </w:r>
      <w:proofErr w:type="gramEnd"/>
      <w:r w:rsidRPr="00DF34C3">
        <w:t xml:space="preserve"> : ……………………………. </w:t>
      </w:r>
      <w:proofErr w:type="gramStart"/>
      <w:r w:rsidRPr="00DF34C3">
        <w:t>à</w:t>
      </w:r>
      <w:proofErr w:type="gramEnd"/>
      <w:r w:rsidRPr="00DF34C3">
        <w:t xml:space="preserve"> ………………………………………….</w:t>
      </w:r>
    </w:p>
    <w:p w14:paraId="6D38F6AA" w14:textId="77777777" w:rsidR="00DB73DD" w:rsidRPr="00DF34C3" w:rsidRDefault="00DB73DD" w:rsidP="00DB73DD"/>
    <w:p w14:paraId="3D5BC574" w14:textId="77777777" w:rsidR="00DB73DD" w:rsidRPr="00DF34C3" w:rsidRDefault="00DB73DD" w:rsidP="00DB73DD">
      <w:r w:rsidRPr="00DF34C3">
        <w:tab/>
        <w:t>Signature :</w:t>
      </w:r>
    </w:p>
    <w:p w14:paraId="04B2C9FD" w14:textId="77777777" w:rsidR="00DB73DD" w:rsidRDefault="00DB73DD" w:rsidP="00DB73DD"/>
    <w:p w14:paraId="59FB9007" w14:textId="77777777" w:rsidR="00DB73DD" w:rsidRDefault="00DB73DD" w:rsidP="00DB73DD"/>
    <w:p w14:paraId="22D14153" w14:textId="77777777" w:rsidR="00DB73DD" w:rsidRDefault="00DB73DD" w:rsidP="00DB73DD"/>
    <w:p w14:paraId="50C3CC64" w14:textId="77777777" w:rsidR="00DB73DD" w:rsidRDefault="00DB73DD" w:rsidP="00DB73DD"/>
    <w:p w14:paraId="0284FDDC" w14:textId="77777777" w:rsidR="00DB73DD" w:rsidRPr="00186EC4" w:rsidRDefault="00DB73DD" w:rsidP="00DB73DD">
      <w:pPr>
        <w:jc w:val="right"/>
        <w:rPr>
          <w:b/>
          <w:u w:val="single"/>
        </w:rPr>
      </w:pPr>
    </w:p>
    <w:p w14:paraId="430B991E" w14:textId="77777777" w:rsidR="00DB73DD" w:rsidRDefault="00DB73DD" w:rsidP="00DB73DD">
      <w:pPr>
        <w:rPr>
          <w:b/>
        </w:rPr>
      </w:pPr>
    </w:p>
    <w:p w14:paraId="2EFDF695" w14:textId="77777777" w:rsidR="00DB73DD" w:rsidRDefault="00DB73DD" w:rsidP="00DB73DD">
      <w:pPr>
        <w:rPr>
          <w:b/>
        </w:rPr>
      </w:pPr>
    </w:p>
    <w:p w14:paraId="5FE98513" w14:textId="77777777" w:rsidR="00DB73DD" w:rsidRDefault="00DB73DD" w:rsidP="00DB73DD">
      <w:pPr>
        <w:rPr>
          <w:b/>
        </w:rPr>
      </w:pPr>
    </w:p>
    <w:p w14:paraId="1CA306AB" w14:textId="77777777" w:rsidR="00DB73DD" w:rsidRDefault="00DB73DD" w:rsidP="00DB73DD">
      <w:r>
        <w:br w:type="page"/>
      </w:r>
      <w:r>
        <w:lastRenderedPageBreak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Établissement d’accueil de la PFMP :</w:t>
      </w:r>
    </w:p>
    <w:p w14:paraId="7911E4C9" w14:textId="77777777" w:rsidR="00DB73DD" w:rsidRPr="005911C3" w:rsidRDefault="00DB73DD" w:rsidP="00DB73DD">
      <w:pPr>
        <w:rPr>
          <w:sz w:val="16"/>
          <w:szCs w:val="16"/>
        </w:rPr>
      </w:pPr>
    </w:p>
    <w:p w14:paraId="3E82F638" w14:textId="77777777" w:rsidR="00DB73DD" w:rsidRPr="00AC58E0" w:rsidRDefault="00F75050" w:rsidP="00DB73DD">
      <w:pPr>
        <w:tabs>
          <w:tab w:val="left" w:pos="48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PÉ</w:t>
      </w:r>
      <w:r w:rsidR="00DB73DD" w:rsidRPr="001D16F0">
        <w:rPr>
          <w:b/>
          <w:bCs/>
          <w:u w:val="single"/>
        </w:rPr>
        <w:t>RIODES DE FORMATION EN MILIEU PROFESSIONNEL N°6</w:t>
      </w:r>
    </w:p>
    <w:p w14:paraId="412C9E48" w14:textId="77777777" w:rsidR="00DB73DD" w:rsidRDefault="00DB73DD" w:rsidP="00DB73DD">
      <w:pPr>
        <w:jc w:val="center"/>
        <w:rPr>
          <w:b/>
          <w:bCs/>
          <w:bdr w:val="single" w:sz="4" w:space="0" w:color="auto"/>
        </w:rPr>
      </w:pPr>
      <w:r>
        <w:rPr>
          <w:b/>
          <w:bCs/>
          <w:bdr w:val="single" w:sz="4" w:space="0" w:color="auto"/>
        </w:rPr>
        <w:t>Première baccalauréat professionnel ASSP</w:t>
      </w:r>
    </w:p>
    <w:p w14:paraId="67C1051F" w14:textId="77777777" w:rsidR="00DB73DD" w:rsidRPr="005911C3" w:rsidRDefault="00DB73DD" w:rsidP="00DB73DD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DB73DD" w:rsidRPr="00CA7221" w14:paraId="00983BF9" w14:textId="77777777" w:rsidTr="00F25990">
        <w:tc>
          <w:tcPr>
            <w:tcW w:w="10420" w:type="dxa"/>
          </w:tcPr>
          <w:p w14:paraId="72EE75B6" w14:textId="77777777" w:rsidR="00DB73DD" w:rsidRPr="00CA7221" w:rsidRDefault="00DB73DD" w:rsidP="00F25990">
            <w:pPr>
              <w:rPr>
                <w:b/>
                <w:bCs/>
              </w:rPr>
            </w:pPr>
          </w:p>
          <w:p w14:paraId="4126C632" w14:textId="77777777" w:rsidR="00DB73DD" w:rsidRPr="00CA7221" w:rsidRDefault="00DB73DD" w:rsidP="00F25990">
            <w:pPr>
              <w:rPr>
                <w:bCs/>
              </w:rPr>
            </w:pPr>
            <w:r w:rsidRPr="00CA7221">
              <w:rPr>
                <w:b/>
                <w:bCs/>
              </w:rPr>
              <w:t xml:space="preserve">Structure d’accueil : </w:t>
            </w:r>
            <w:r w:rsidRPr="00CA7221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078E4868" w14:textId="77777777" w:rsidR="00DB73DD" w:rsidRPr="00CA7221" w:rsidRDefault="00DB73DD" w:rsidP="00F25990">
            <w:pPr>
              <w:rPr>
                <w:bCs/>
              </w:rPr>
            </w:pPr>
          </w:p>
          <w:p w14:paraId="787C61E5" w14:textId="77777777" w:rsidR="00DB73DD" w:rsidRPr="00CA7221" w:rsidRDefault="00DB73DD" w:rsidP="00F25990">
            <w:pPr>
              <w:rPr>
                <w:bCs/>
              </w:rPr>
            </w:pPr>
            <w:r w:rsidRPr="00CA7221">
              <w:rPr>
                <w:bCs/>
              </w:rPr>
              <w:t>Adresse : ………………………………………………………………………………………………</w:t>
            </w:r>
            <w:proofErr w:type="gramStart"/>
            <w:r w:rsidRPr="00CA7221">
              <w:rPr>
                <w:bCs/>
              </w:rPr>
              <w:t>…….</w:t>
            </w:r>
            <w:proofErr w:type="gramEnd"/>
            <w:r w:rsidRPr="00CA7221">
              <w:rPr>
                <w:bCs/>
              </w:rPr>
              <w:t>.</w:t>
            </w:r>
          </w:p>
          <w:p w14:paraId="56C47D29" w14:textId="77777777" w:rsidR="00DB73DD" w:rsidRPr="00CA7221" w:rsidRDefault="00DB73DD" w:rsidP="00F25990">
            <w:pPr>
              <w:rPr>
                <w:bCs/>
              </w:rPr>
            </w:pPr>
          </w:p>
          <w:p w14:paraId="2719C57E" w14:textId="77777777" w:rsidR="005911C3" w:rsidRPr="00CA7221" w:rsidRDefault="005911C3" w:rsidP="00666E4C">
            <w:pPr>
              <w:rPr>
                <w:bCs/>
              </w:rPr>
            </w:pPr>
            <w:r w:rsidRPr="00CA7221">
              <w:rPr>
                <w:bCs/>
              </w:rPr>
              <w:t>Tél : ……………</w:t>
            </w:r>
            <w:proofErr w:type="gramStart"/>
            <w:r w:rsidRPr="00CA7221">
              <w:rPr>
                <w:bCs/>
              </w:rPr>
              <w:t>…….</w:t>
            </w:r>
            <w:proofErr w:type="gramEnd"/>
            <w:r w:rsidRPr="00CA7221">
              <w:rPr>
                <w:bCs/>
              </w:rPr>
              <w:t>.……</w:t>
            </w:r>
            <w:r>
              <w:rPr>
                <w:bCs/>
              </w:rPr>
              <w:t>……………………….</w:t>
            </w:r>
            <w:r w:rsidRPr="00CA7221">
              <w:rPr>
                <w:bCs/>
              </w:rPr>
              <w:t xml:space="preserve"> Mail : ……………………</w:t>
            </w:r>
            <w:proofErr w:type="gramStart"/>
            <w:r w:rsidRPr="00CA7221">
              <w:rPr>
                <w:bCs/>
              </w:rPr>
              <w:t>...….</w:t>
            </w:r>
            <w:proofErr w:type="gramEnd"/>
            <w:r w:rsidRPr="00CA7221">
              <w:rPr>
                <w:bCs/>
              </w:rPr>
              <w:t xml:space="preserve">…………… </w:t>
            </w:r>
          </w:p>
          <w:p w14:paraId="22BA323D" w14:textId="77777777" w:rsidR="005911C3" w:rsidRPr="00CA7221" w:rsidRDefault="005911C3" w:rsidP="00666E4C">
            <w:pPr>
              <w:rPr>
                <w:bCs/>
              </w:rPr>
            </w:pPr>
          </w:p>
          <w:p w14:paraId="283846D4" w14:textId="77777777" w:rsidR="00DB73DD" w:rsidRPr="00CA7221" w:rsidRDefault="00DB73DD" w:rsidP="00F25990">
            <w:pPr>
              <w:rPr>
                <w:bCs/>
              </w:rPr>
            </w:pPr>
            <w:r>
              <w:rPr>
                <w:bCs/>
              </w:rPr>
              <w:t>Nom du Responsable : Mme, M.</w:t>
            </w:r>
            <w:r w:rsidRPr="00CA7221">
              <w:rPr>
                <w:bCs/>
              </w:rPr>
              <w:t>……………………………………………………………………………</w:t>
            </w:r>
          </w:p>
          <w:p w14:paraId="1202037E" w14:textId="77777777" w:rsidR="00DB73DD" w:rsidRPr="00CA7221" w:rsidRDefault="00DB73DD" w:rsidP="00F25990">
            <w:pPr>
              <w:rPr>
                <w:bCs/>
              </w:rPr>
            </w:pPr>
          </w:p>
          <w:p w14:paraId="724CAF65" w14:textId="77777777" w:rsidR="00DB73DD" w:rsidRPr="00CA7221" w:rsidRDefault="00DB73DD" w:rsidP="00F25990">
            <w:pPr>
              <w:rPr>
                <w:bCs/>
              </w:rPr>
            </w:pPr>
            <w:r w:rsidRPr="00CA7221">
              <w:rPr>
                <w:bCs/>
              </w:rPr>
              <w:t>Nom d</w:t>
            </w:r>
            <w:r>
              <w:rPr>
                <w:bCs/>
              </w:rPr>
              <w:t>u tuteur du stagiaire : Mme, M.</w:t>
            </w:r>
            <w:r w:rsidRPr="00CA7221">
              <w:rPr>
                <w:bCs/>
              </w:rPr>
              <w:t>………………………………………………………………………</w:t>
            </w:r>
          </w:p>
          <w:p w14:paraId="02F19F7F" w14:textId="77777777" w:rsidR="00DB73DD" w:rsidRPr="00CA7221" w:rsidRDefault="00DB73DD" w:rsidP="00F25990">
            <w:pPr>
              <w:rPr>
                <w:bCs/>
              </w:rPr>
            </w:pPr>
          </w:p>
          <w:p w14:paraId="0A806A89" w14:textId="77777777" w:rsidR="00DB73DD" w:rsidRPr="00CA7221" w:rsidRDefault="00DB73DD" w:rsidP="00F25990">
            <w:pPr>
              <w:rPr>
                <w:bCs/>
              </w:rPr>
            </w:pPr>
            <w:r w:rsidRPr="00CA7221">
              <w:rPr>
                <w:bCs/>
              </w:rPr>
              <w:t>Fonction : …………………………………………………………………………………………………….</w:t>
            </w:r>
          </w:p>
          <w:p w14:paraId="7B83C15E" w14:textId="77777777" w:rsidR="00DB73DD" w:rsidRPr="00CA7221" w:rsidRDefault="00DB73DD" w:rsidP="00F25990">
            <w:pPr>
              <w:rPr>
                <w:bCs/>
              </w:rPr>
            </w:pPr>
          </w:p>
          <w:p w14:paraId="348F82C3" w14:textId="4BE55EA5" w:rsidR="00DB73DD" w:rsidRPr="00F27FCE" w:rsidRDefault="00DB73DD" w:rsidP="00F25990">
            <w:pPr>
              <w:rPr>
                <w:bCs/>
              </w:rPr>
            </w:pPr>
            <w:r w:rsidRPr="00CA7221">
              <w:rPr>
                <w:bCs/>
              </w:rPr>
              <w:t>Activité(s) ou missions du service :</w:t>
            </w:r>
          </w:p>
        </w:tc>
      </w:tr>
    </w:tbl>
    <w:p w14:paraId="6B417DB8" w14:textId="77777777" w:rsidR="00DB73DD" w:rsidRPr="005911C3" w:rsidRDefault="00DB73DD" w:rsidP="00DB73DD">
      <w:pPr>
        <w:rPr>
          <w:sz w:val="16"/>
          <w:szCs w:val="16"/>
        </w:rPr>
      </w:pPr>
    </w:p>
    <w:p w14:paraId="4A80F9E0" w14:textId="77777777" w:rsidR="00DB73DD" w:rsidRPr="00DF34C3" w:rsidRDefault="00F75050" w:rsidP="00DB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RETARDS et ABSENCES É</w:t>
      </w:r>
      <w:r w:rsidR="00DB73DD" w:rsidRPr="00DF34C3">
        <w:rPr>
          <w:b/>
          <w:bCs/>
        </w:rPr>
        <w:t>VENTUELS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560"/>
      </w:tblGrid>
      <w:tr w:rsidR="00DB73DD" w:rsidRPr="007B5D3A" w14:paraId="3C3AC205" w14:textId="77777777" w:rsidTr="00F25990">
        <w:tc>
          <w:tcPr>
            <w:tcW w:w="3448" w:type="dxa"/>
          </w:tcPr>
          <w:p w14:paraId="50FED952" w14:textId="77777777" w:rsidR="00DB73DD" w:rsidRPr="00DF34C3" w:rsidRDefault="00DB73DD" w:rsidP="00F25990">
            <w:pPr>
              <w:jc w:val="center"/>
            </w:pPr>
            <w:r>
              <w:t>Dates</w:t>
            </w:r>
          </w:p>
        </w:tc>
        <w:tc>
          <w:tcPr>
            <w:tcW w:w="3448" w:type="dxa"/>
          </w:tcPr>
          <w:p w14:paraId="5BE3FB8D" w14:textId="77777777" w:rsidR="00DB73DD" w:rsidRPr="007B5D3A" w:rsidRDefault="00DB73DD" w:rsidP="00F25990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Motifs</w:t>
            </w:r>
          </w:p>
        </w:tc>
        <w:tc>
          <w:tcPr>
            <w:tcW w:w="3560" w:type="dxa"/>
          </w:tcPr>
          <w:p w14:paraId="5436251E" w14:textId="77777777" w:rsidR="00DB73DD" w:rsidRPr="007B5D3A" w:rsidRDefault="00DB73DD" w:rsidP="00F25990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Visa du tuteur</w:t>
            </w:r>
          </w:p>
        </w:tc>
      </w:tr>
      <w:tr w:rsidR="00DB73DD" w:rsidRPr="007B5D3A" w14:paraId="218FA71D" w14:textId="77777777" w:rsidTr="00F25990">
        <w:tc>
          <w:tcPr>
            <w:tcW w:w="3448" w:type="dxa"/>
          </w:tcPr>
          <w:p w14:paraId="353216A7" w14:textId="77777777" w:rsidR="00DB73DD" w:rsidRPr="007B5D3A" w:rsidRDefault="00DB73DD" w:rsidP="00F25990">
            <w:pPr>
              <w:rPr>
                <w:sz w:val="20"/>
                <w:szCs w:val="20"/>
              </w:rPr>
            </w:pPr>
          </w:p>
          <w:p w14:paraId="5D9BE087" w14:textId="77777777" w:rsidR="00DB73DD" w:rsidRPr="007B5D3A" w:rsidRDefault="00DB73DD" w:rsidP="00F25990">
            <w:pPr>
              <w:rPr>
                <w:sz w:val="20"/>
                <w:szCs w:val="20"/>
              </w:rPr>
            </w:pPr>
          </w:p>
          <w:p w14:paraId="40018F68" w14:textId="77777777" w:rsidR="00DB73DD" w:rsidRPr="007B5D3A" w:rsidRDefault="00DB73DD" w:rsidP="00F25990">
            <w:pPr>
              <w:rPr>
                <w:sz w:val="20"/>
                <w:szCs w:val="20"/>
              </w:rPr>
            </w:pPr>
          </w:p>
          <w:p w14:paraId="16E765FF" w14:textId="77777777" w:rsidR="00DB73DD" w:rsidRPr="007B5D3A" w:rsidRDefault="00DB73DD" w:rsidP="00F25990">
            <w:pPr>
              <w:rPr>
                <w:sz w:val="20"/>
                <w:szCs w:val="20"/>
              </w:rPr>
            </w:pPr>
          </w:p>
          <w:p w14:paraId="4640999D" w14:textId="77777777" w:rsidR="00DB73DD" w:rsidRPr="007B5D3A" w:rsidRDefault="00DB73DD" w:rsidP="00F25990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3751FBCB" w14:textId="77777777" w:rsidR="00DB73DD" w:rsidRPr="007B5D3A" w:rsidRDefault="00DB73DD" w:rsidP="00F2599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</w:tcPr>
          <w:p w14:paraId="5F3579D4" w14:textId="77777777" w:rsidR="00DB73DD" w:rsidRPr="007B5D3A" w:rsidRDefault="00DB73DD" w:rsidP="00F25990">
            <w:pPr>
              <w:rPr>
                <w:sz w:val="20"/>
                <w:szCs w:val="20"/>
              </w:rPr>
            </w:pPr>
          </w:p>
        </w:tc>
      </w:tr>
    </w:tbl>
    <w:p w14:paraId="1F0AC8FF" w14:textId="77777777" w:rsidR="00DB73DD" w:rsidRPr="00F27FCE" w:rsidRDefault="00DB73DD" w:rsidP="00DB73DD">
      <w:pPr>
        <w:rPr>
          <w:sz w:val="16"/>
          <w:szCs w:val="16"/>
        </w:rPr>
      </w:pPr>
    </w:p>
    <w:p w14:paraId="7BCDA0B8" w14:textId="77777777" w:rsidR="00DB73DD" w:rsidRDefault="00DB73DD" w:rsidP="00DB73DD">
      <w:pPr>
        <w:rPr>
          <w:sz w:val="20"/>
          <w:szCs w:val="20"/>
        </w:rPr>
      </w:pPr>
      <w:r w:rsidRPr="007662E6">
        <w:rPr>
          <w:sz w:val="20"/>
          <w:szCs w:val="20"/>
        </w:rPr>
        <w:t xml:space="preserve">* </w:t>
      </w:r>
      <w:r>
        <w:rPr>
          <w:sz w:val="20"/>
          <w:szCs w:val="20"/>
        </w:rPr>
        <w:t>L</w:t>
      </w:r>
      <w:r w:rsidRPr="007662E6">
        <w:rPr>
          <w:sz w:val="20"/>
          <w:szCs w:val="20"/>
        </w:rPr>
        <w:t>es absences doivent être signalées au plus tôt à l’établissement scolaire.</w:t>
      </w:r>
    </w:p>
    <w:p w14:paraId="1A9BBAFE" w14:textId="77777777" w:rsidR="00DB73DD" w:rsidRPr="00A7151D" w:rsidRDefault="00DB73DD" w:rsidP="00DB73DD">
      <w:pPr>
        <w:jc w:val="center"/>
        <w:rPr>
          <w:b/>
          <w:sz w:val="28"/>
          <w:szCs w:val="28"/>
          <w:u w:val="single"/>
        </w:rPr>
      </w:pPr>
      <w:r w:rsidRPr="00362934">
        <w:rPr>
          <w:b/>
          <w:sz w:val="28"/>
          <w:szCs w:val="28"/>
          <w:u w:val="single"/>
        </w:rPr>
        <w:t>Appréciations du tuteur de stage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0"/>
      </w:tblGrid>
      <w:tr w:rsidR="00DB73DD" w14:paraId="1AC0D771" w14:textId="77777777" w:rsidTr="001808CA">
        <w:tc>
          <w:tcPr>
            <w:tcW w:w="2518" w:type="dxa"/>
            <w:vAlign w:val="center"/>
          </w:tcPr>
          <w:p w14:paraId="63615765" w14:textId="77777777" w:rsidR="00DB73DD" w:rsidRPr="00173750" w:rsidRDefault="00DB73DD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Respect des règles de réserve et de confidentialité</w:t>
            </w:r>
          </w:p>
        </w:tc>
        <w:tc>
          <w:tcPr>
            <w:tcW w:w="7826" w:type="dxa"/>
          </w:tcPr>
          <w:p w14:paraId="2862B594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6DDCBA37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47E0CCD0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161E12B8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</w:tc>
      </w:tr>
      <w:tr w:rsidR="00DB73DD" w14:paraId="31374EEE" w14:textId="77777777" w:rsidTr="001808CA">
        <w:tc>
          <w:tcPr>
            <w:tcW w:w="2518" w:type="dxa"/>
            <w:vAlign w:val="center"/>
          </w:tcPr>
          <w:p w14:paraId="7315BF2C" w14:textId="77777777" w:rsidR="00DB73DD" w:rsidRPr="00173750" w:rsidRDefault="00DB73DD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Prise d’initiative dans le cadre de son champ professionnel</w:t>
            </w:r>
          </w:p>
        </w:tc>
        <w:tc>
          <w:tcPr>
            <w:tcW w:w="7826" w:type="dxa"/>
          </w:tcPr>
          <w:p w14:paraId="2453F2DF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43992077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647F4BB2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0287DD09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</w:tc>
      </w:tr>
      <w:tr w:rsidR="00DB73DD" w14:paraId="62A57011" w14:textId="77777777" w:rsidTr="001808CA">
        <w:tc>
          <w:tcPr>
            <w:tcW w:w="2518" w:type="dxa"/>
            <w:vAlign w:val="center"/>
          </w:tcPr>
          <w:p w14:paraId="31DBBDD5" w14:textId="77777777" w:rsidR="00DB73DD" w:rsidRPr="00173750" w:rsidRDefault="00DB73DD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Disponibilité</w:t>
            </w:r>
          </w:p>
        </w:tc>
        <w:tc>
          <w:tcPr>
            <w:tcW w:w="7826" w:type="dxa"/>
          </w:tcPr>
          <w:p w14:paraId="560E55CA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7EFE162C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74A5967C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0F8B00AC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</w:tc>
      </w:tr>
      <w:tr w:rsidR="00DB73DD" w14:paraId="327B0D16" w14:textId="77777777" w:rsidTr="001808CA">
        <w:tc>
          <w:tcPr>
            <w:tcW w:w="2518" w:type="dxa"/>
            <w:vAlign w:val="center"/>
          </w:tcPr>
          <w:p w14:paraId="7FC9351B" w14:textId="77777777" w:rsidR="00DB73DD" w:rsidRPr="00173750" w:rsidRDefault="00DB73DD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Tenue et comportements adaptés</w:t>
            </w:r>
          </w:p>
        </w:tc>
        <w:tc>
          <w:tcPr>
            <w:tcW w:w="7826" w:type="dxa"/>
          </w:tcPr>
          <w:p w14:paraId="65075374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651972B6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1C52ADB3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2ADE6FFD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</w:tc>
      </w:tr>
      <w:tr w:rsidR="00DB73DD" w14:paraId="38FD5B7B" w14:textId="77777777" w:rsidTr="001808CA">
        <w:tc>
          <w:tcPr>
            <w:tcW w:w="2518" w:type="dxa"/>
            <w:vAlign w:val="center"/>
          </w:tcPr>
          <w:p w14:paraId="35B1C61B" w14:textId="77777777" w:rsidR="00DB73DD" w:rsidRPr="00173750" w:rsidRDefault="00DB73DD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Ponctualité et assiduité</w:t>
            </w:r>
          </w:p>
        </w:tc>
        <w:tc>
          <w:tcPr>
            <w:tcW w:w="7826" w:type="dxa"/>
          </w:tcPr>
          <w:p w14:paraId="0009CDBC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13264332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3DEC9AD9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</w:tc>
      </w:tr>
      <w:tr w:rsidR="00DB73DD" w14:paraId="216FBF95" w14:textId="77777777" w:rsidTr="001808CA">
        <w:tc>
          <w:tcPr>
            <w:tcW w:w="2518" w:type="dxa"/>
            <w:vAlign w:val="center"/>
          </w:tcPr>
          <w:p w14:paraId="6AAB4D7B" w14:textId="77777777" w:rsidR="00DB73DD" w:rsidRPr="00173750" w:rsidRDefault="00DB73DD" w:rsidP="001808CA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Bilan (Points positifs et points à améliorer)</w:t>
            </w:r>
          </w:p>
          <w:p w14:paraId="48C852AE" w14:textId="77777777" w:rsidR="00DB73DD" w:rsidRPr="00362934" w:rsidRDefault="00DB73DD" w:rsidP="001808CA"/>
        </w:tc>
        <w:tc>
          <w:tcPr>
            <w:tcW w:w="7826" w:type="dxa"/>
          </w:tcPr>
          <w:p w14:paraId="4818C5BC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7966A60B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71FCF1A6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  <w:p w14:paraId="0FCF5EAD" w14:textId="77777777" w:rsidR="00DB73DD" w:rsidRDefault="00DB73DD" w:rsidP="00F25990">
            <w:pPr>
              <w:tabs>
                <w:tab w:val="left" w:pos="360"/>
              </w:tabs>
              <w:jc w:val="both"/>
            </w:pPr>
          </w:p>
        </w:tc>
      </w:tr>
    </w:tbl>
    <w:p w14:paraId="6E2E50E1" w14:textId="396CB8E2" w:rsidR="007D46F0" w:rsidRDefault="007D46F0" w:rsidP="007D46F0">
      <w:pPr>
        <w:rPr>
          <w:b/>
        </w:rPr>
      </w:pPr>
    </w:p>
    <w:p w14:paraId="01E1C0FA" w14:textId="77777777" w:rsidR="007D46F0" w:rsidRDefault="007D46F0" w:rsidP="007D46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ATTESTATION de FORMATION en ENTREPRISE</w:t>
      </w:r>
    </w:p>
    <w:p w14:paraId="4CB4E666" w14:textId="77777777" w:rsidR="007D46F0" w:rsidRDefault="007D46F0" w:rsidP="007D46F0">
      <w:pPr>
        <w:rPr>
          <w:color w:val="008000"/>
        </w:rPr>
      </w:pPr>
    </w:p>
    <w:p w14:paraId="52F7BE02" w14:textId="77777777" w:rsidR="007D46F0" w:rsidRPr="00604774" w:rsidRDefault="007D46F0" w:rsidP="007D46F0">
      <w:pPr>
        <w:rPr>
          <w:color w:val="008000"/>
          <w:sz w:val="28"/>
          <w:szCs w:val="28"/>
        </w:rPr>
      </w:pPr>
    </w:p>
    <w:p w14:paraId="0541333D" w14:textId="77777777" w:rsidR="007D46F0" w:rsidRPr="00DF34C3" w:rsidRDefault="007D46F0" w:rsidP="007D46F0">
      <w:r w:rsidRPr="00DF34C3">
        <w:t>Je soussigné(e) ……………………………………………………………………………….</w:t>
      </w:r>
    </w:p>
    <w:p w14:paraId="31575CD7" w14:textId="77777777" w:rsidR="007D46F0" w:rsidRPr="00DF34C3" w:rsidRDefault="007D46F0" w:rsidP="007D46F0"/>
    <w:p w14:paraId="7F9167FD" w14:textId="77777777" w:rsidR="007D46F0" w:rsidRPr="00DF34C3" w:rsidRDefault="007D46F0" w:rsidP="007D46F0">
      <w:r w:rsidRPr="00DF34C3">
        <w:t>Qualité ou fonction …………………………………………………………………………...</w:t>
      </w:r>
    </w:p>
    <w:p w14:paraId="084F447B" w14:textId="77777777" w:rsidR="007D46F0" w:rsidRPr="00DF34C3" w:rsidRDefault="007D46F0" w:rsidP="007D46F0"/>
    <w:p w14:paraId="6402E7FE" w14:textId="77777777" w:rsidR="007D46F0" w:rsidRPr="00DF34C3" w:rsidRDefault="007D46F0" w:rsidP="007D46F0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7D46F0" w:rsidRPr="00DF34C3" w14:paraId="71088617" w14:textId="77777777">
        <w:tc>
          <w:tcPr>
            <w:tcW w:w="5220" w:type="dxa"/>
          </w:tcPr>
          <w:p w14:paraId="5E8AD5C9" w14:textId="77777777" w:rsidR="007D46F0" w:rsidRPr="00DF34C3" w:rsidRDefault="007D46F0" w:rsidP="00312CF6"/>
          <w:p w14:paraId="0F386A0C" w14:textId="77777777" w:rsidR="007D46F0" w:rsidRPr="00DF34C3" w:rsidRDefault="007D46F0" w:rsidP="00312CF6"/>
          <w:p w14:paraId="024902AA" w14:textId="77777777" w:rsidR="007D46F0" w:rsidRPr="00DF34C3" w:rsidRDefault="007D46F0" w:rsidP="00312CF6"/>
          <w:p w14:paraId="45F7DEFE" w14:textId="77777777" w:rsidR="007D46F0" w:rsidRPr="00DF34C3" w:rsidRDefault="007D46F0" w:rsidP="00312CF6"/>
          <w:p w14:paraId="513288B2" w14:textId="77777777" w:rsidR="007D46F0" w:rsidRPr="00DF34C3" w:rsidRDefault="007D46F0" w:rsidP="00312CF6"/>
          <w:p w14:paraId="1AB2FE04" w14:textId="77777777" w:rsidR="007D46F0" w:rsidRPr="00DF34C3" w:rsidRDefault="007D46F0" w:rsidP="00312CF6"/>
          <w:p w14:paraId="5FC7A1C3" w14:textId="77777777" w:rsidR="007D46F0" w:rsidRPr="00DF34C3" w:rsidRDefault="007D46F0" w:rsidP="00312CF6"/>
          <w:p w14:paraId="0895AC88" w14:textId="77777777" w:rsidR="007D46F0" w:rsidRPr="00DF34C3" w:rsidRDefault="007D46F0" w:rsidP="00312CF6">
            <w:pPr>
              <w:jc w:val="center"/>
            </w:pPr>
            <w:r w:rsidRPr="00DF34C3">
              <w:t>Cachet de l’entreprise</w:t>
            </w:r>
          </w:p>
        </w:tc>
      </w:tr>
    </w:tbl>
    <w:p w14:paraId="6F0D1265" w14:textId="77777777" w:rsidR="007D46F0" w:rsidRPr="00DF34C3" w:rsidRDefault="007D46F0" w:rsidP="007D46F0"/>
    <w:p w14:paraId="63879836" w14:textId="77777777" w:rsidR="007D46F0" w:rsidRPr="00DF34C3" w:rsidRDefault="007D46F0" w:rsidP="007D46F0"/>
    <w:p w14:paraId="63E742A1" w14:textId="77777777" w:rsidR="007D46F0" w:rsidRPr="00DF34C3" w:rsidRDefault="007D46F0" w:rsidP="007D46F0">
      <w:r w:rsidRPr="00DF34C3">
        <w:t>Certifie que</w:t>
      </w:r>
      <w:proofErr w:type="gramStart"/>
      <w:r w:rsidRPr="00DF34C3">
        <w:t xml:space="preserve"> ..</w:t>
      </w:r>
      <w:proofErr w:type="gramEnd"/>
      <w:r w:rsidRPr="00DF34C3">
        <w:t>………………………………………………………………………………….</w:t>
      </w:r>
    </w:p>
    <w:p w14:paraId="39F413B9" w14:textId="77777777" w:rsidR="007D46F0" w:rsidRPr="00DF34C3" w:rsidRDefault="007D46F0" w:rsidP="007D46F0"/>
    <w:p w14:paraId="63A57600" w14:textId="77777777" w:rsidR="007D46F0" w:rsidRPr="00DF34C3" w:rsidRDefault="007D46F0" w:rsidP="007D46F0">
      <w:r w:rsidRPr="00DF34C3">
        <w:t xml:space="preserve">Elève au </w:t>
      </w:r>
      <w:r w:rsidRPr="00DF34C3">
        <w:tab/>
      </w:r>
    </w:p>
    <w:p w14:paraId="5DACB703" w14:textId="77777777" w:rsidR="007D46F0" w:rsidRPr="00DF34C3" w:rsidRDefault="007D46F0" w:rsidP="007D46F0"/>
    <w:p w14:paraId="45F5E633" w14:textId="77777777" w:rsidR="007D46F0" w:rsidRPr="00DF34C3" w:rsidRDefault="007D46F0" w:rsidP="007D46F0"/>
    <w:p w14:paraId="058D12E4" w14:textId="77777777" w:rsidR="007D46F0" w:rsidRPr="00DF34C3" w:rsidRDefault="007D46F0" w:rsidP="007D46F0"/>
    <w:p w14:paraId="101A5892" w14:textId="77777777" w:rsidR="007D46F0" w:rsidRPr="00DF34C3" w:rsidRDefault="007D46F0" w:rsidP="007D46F0"/>
    <w:p w14:paraId="5DC4A52A" w14:textId="77777777" w:rsidR="007D46F0" w:rsidRPr="00DF34C3" w:rsidRDefault="007D46F0" w:rsidP="007D46F0">
      <w:proofErr w:type="gramStart"/>
      <w:r w:rsidRPr="00DF34C3">
        <w:t>a</w:t>
      </w:r>
      <w:proofErr w:type="gramEnd"/>
      <w:r w:rsidRPr="00DF34C3">
        <w:t xml:space="preserve"> effectué une période de formation en milieu professionnel dans le cadre de sa préparation au diplôme de :</w:t>
      </w:r>
    </w:p>
    <w:p w14:paraId="5C012B13" w14:textId="77777777" w:rsidR="007D46F0" w:rsidRPr="00DF34C3" w:rsidRDefault="007D46F0" w:rsidP="007D46F0"/>
    <w:p w14:paraId="33DE6A8B" w14:textId="77777777" w:rsidR="007D46F0" w:rsidRPr="00DF34C3" w:rsidRDefault="00F75050" w:rsidP="007D46F0">
      <w:pPr>
        <w:jc w:val="center"/>
        <w:rPr>
          <w:b/>
        </w:rPr>
      </w:pPr>
      <w:r>
        <w:rPr>
          <w:b/>
        </w:rPr>
        <w:t>BACCALAURÉ</w:t>
      </w:r>
      <w:r w:rsidR="007D46F0" w:rsidRPr="00DF34C3">
        <w:rPr>
          <w:b/>
        </w:rPr>
        <w:t>AT PROFESSIONNEL</w:t>
      </w:r>
    </w:p>
    <w:p w14:paraId="76AA2CE3" w14:textId="77777777" w:rsidR="007D46F0" w:rsidRPr="00DF34C3" w:rsidRDefault="00A92F79" w:rsidP="007D46F0">
      <w:pPr>
        <w:jc w:val="center"/>
        <w:rPr>
          <w:b/>
        </w:rPr>
      </w:pPr>
      <w:r>
        <w:rPr>
          <w:b/>
        </w:rPr>
        <w:t>ACC</w:t>
      </w:r>
      <w:r w:rsidR="00F75050">
        <w:rPr>
          <w:b/>
        </w:rPr>
        <w:t>OMPAGNEMENT, SOINS ET SERVICES À</w:t>
      </w:r>
      <w:r>
        <w:rPr>
          <w:b/>
        </w:rPr>
        <w:t xml:space="preserve"> LA PERSONNE</w:t>
      </w:r>
    </w:p>
    <w:p w14:paraId="7988EADC" w14:textId="77777777" w:rsidR="007D46F0" w:rsidRPr="00DF34C3" w:rsidRDefault="007D46F0" w:rsidP="007D46F0">
      <w:pPr>
        <w:rPr>
          <w:b/>
        </w:rPr>
      </w:pPr>
    </w:p>
    <w:p w14:paraId="14A6F76E" w14:textId="77777777" w:rsidR="007D46F0" w:rsidRDefault="007D46F0" w:rsidP="007D46F0">
      <w:pPr>
        <w:rPr>
          <w:b/>
        </w:rPr>
      </w:pPr>
    </w:p>
    <w:p w14:paraId="646EF407" w14:textId="77777777" w:rsidR="007D46F0" w:rsidRPr="00DF34C3" w:rsidRDefault="007D46F0" w:rsidP="007D46F0">
      <w:pPr>
        <w:rPr>
          <w:b/>
        </w:rPr>
      </w:pPr>
    </w:p>
    <w:p w14:paraId="0F948BCF" w14:textId="77777777" w:rsidR="007D46F0" w:rsidRPr="00DF34C3" w:rsidRDefault="007D46F0" w:rsidP="007D46F0">
      <w:r w:rsidRPr="00DF34C3">
        <w:t xml:space="preserve">De …………………. </w:t>
      </w:r>
      <w:proofErr w:type="gramStart"/>
      <w:r w:rsidRPr="00DF34C3">
        <w:t>semaines</w:t>
      </w:r>
      <w:proofErr w:type="gramEnd"/>
      <w:r w:rsidRPr="00DF34C3">
        <w:t xml:space="preserve"> : du ………………...………. </w:t>
      </w:r>
      <w:proofErr w:type="gramStart"/>
      <w:r w:rsidRPr="00DF34C3">
        <w:t>au</w:t>
      </w:r>
      <w:proofErr w:type="gramEnd"/>
      <w:r w:rsidRPr="00DF34C3">
        <w:t xml:space="preserve"> …………..….………….</w:t>
      </w:r>
    </w:p>
    <w:p w14:paraId="50C440D1" w14:textId="77777777" w:rsidR="007D46F0" w:rsidRPr="00DF34C3" w:rsidRDefault="007D46F0" w:rsidP="007D46F0"/>
    <w:p w14:paraId="13F769BF" w14:textId="77777777" w:rsidR="007D46F0" w:rsidRPr="00DF34C3" w:rsidRDefault="007D46F0" w:rsidP="007D46F0"/>
    <w:p w14:paraId="15A0735F" w14:textId="77777777" w:rsidR="007D46F0" w:rsidRPr="00DF34C3" w:rsidRDefault="007D46F0" w:rsidP="007D46F0"/>
    <w:p w14:paraId="4776B2B7" w14:textId="77777777" w:rsidR="007D46F0" w:rsidRDefault="007D46F0" w:rsidP="007D46F0"/>
    <w:p w14:paraId="2FB300F4" w14:textId="77777777" w:rsidR="007D46F0" w:rsidRDefault="007D46F0" w:rsidP="007D46F0"/>
    <w:p w14:paraId="01386EC1" w14:textId="77777777" w:rsidR="007D46F0" w:rsidRDefault="007D46F0" w:rsidP="007D46F0"/>
    <w:p w14:paraId="6CFD9AFB" w14:textId="77777777" w:rsidR="007D46F0" w:rsidRDefault="007D46F0" w:rsidP="007D46F0"/>
    <w:p w14:paraId="582F8A37" w14:textId="77777777" w:rsidR="007D46F0" w:rsidRPr="00DF34C3" w:rsidRDefault="007D46F0" w:rsidP="007D46F0"/>
    <w:p w14:paraId="32D64F1A" w14:textId="77777777" w:rsidR="007D46F0" w:rsidRPr="00DF34C3" w:rsidRDefault="007D46F0" w:rsidP="007D46F0"/>
    <w:p w14:paraId="62A55A3B" w14:textId="77777777" w:rsidR="007D46F0" w:rsidRPr="00DF34C3" w:rsidRDefault="007D46F0" w:rsidP="007D46F0">
      <w:r w:rsidRPr="00DF34C3">
        <w:tab/>
      </w:r>
      <w:proofErr w:type="gramStart"/>
      <w:r w:rsidRPr="00DF34C3">
        <w:t>Fait le</w:t>
      </w:r>
      <w:proofErr w:type="gramEnd"/>
      <w:r w:rsidRPr="00DF34C3">
        <w:t xml:space="preserve"> : ……………………………. </w:t>
      </w:r>
      <w:proofErr w:type="gramStart"/>
      <w:r w:rsidRPr="00DF34C3">
        <w:t>à</w:t>
      </w:r>
      <w:proofErr w:type="gramEnd"/>
      <w:r w:rsidRPr="00DF34C3">
        <w:t xml:space="preserve"> ………………………………………….</w:t>
      </w:r>
    </w:p>
    <w:p w14:paraId="7C8375B4" w14:textId="77777777" w:rsidR="007D46F0" w:rsidRPr="00DF34C3" w:rsidRDefault="007D46F0" w:rsidP="007D46F0"/>
    <w:p w14:paraId="5A476649" w14:textId="77777777" w:rsidR="007D46F0" w:rsidRPr="00DF34C3" w:rsidRDefault="007D46F0" w:rsidP="007D46F0">
      <w:r w:rsidRPr="00DF34C3">
        <w:tab/>
        <w:t>Signature :</w:t>
      </w:r>
    </w:p>
    <w:p w14:paraId="002BEDF1" w14:textId="77777777" w:rsidR="007D46F0" w:rsidRDefault="007D46F0" w:rsidP="007D46F0"/>
    <w:p w14:paraId="3053EDD9" w14:textId="77777777" w:rsidR="007D46F0" w:rsidRDefault="007D46F0" w:rsidP="007D46F0"/>
    <w:p w14:paraId="1ED8799F" w14:textId="77777777" w:rsidR="007D46F0" w:rsidRDefault="007D46F0" w:rsidP="007D46F0"/>
    <w:p w14:paraId="71BE9E2D" w14:textId="77777777" w:rsidR="007D46F0" w:rsidRDefault="007D46F0" w:rsidP="007D46F0"/>
    <w:p w14:paraId="38C72740" w14:textId="77777777" w:rsidR="007D46F0" w:rsidRDefault="007D46F0" w:rsidP="007D46F0"/>
    <w:p w14:paraId="4B398250" w14:textId="77777777" w:rsidR="007D46F0" w:rsidRDefault="007D46F0" w:rsidP="007D46F0"/>
    <w:p w14:paraId="78491C83" w14:textId="77777777" w:rsidR="008A4370" w:rsidRDefault="008A4370" w:rsidP="00DB73DD">
      <w:pPr>
        <w:tabs>
          <w:tab w:val="left" w:pos="4860"/>
        </w:tabs>
        <w:jc w:val="both"/>
      </w:pPr>
    </w:p>
    <w:p w14:paraId="25F6127B" w14:textId="4C62F897" w:rsidR="00F75050" w:rsidRPr="006C2D35" w:rsidRDefault="00F75050" w:rsidP="00F75050"/>
    <w:p w14:paraId="6C2FBD3E" w14:textId="77777777" w:rsidR="008A4370" w:rsidRDefault="008A4370" w:rsidP="008A4370"/>
    <w:sectPr w:rsidR="008A4370" w:rsidSect="00B16E11">
      <w:footerReference w:type="default" r:id="rId11"/>
      <w:pgSz w:w="11906" w:h="16838"/>
      <w:pgMar w:top="340" w:right="851" w:bottom="426" w:left="85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120B8" w14:textId="77777777" w:rsidR="00BD2B7C" w:rsidRDefault="00BD2B7C">
      <w:r>
        <w:separator/>
      </w:r>
    </w:p>
  </w:endnote>
  <w:endnote w:type="continuationSeparator" w:id="0">
    <w:p w14:paraId="4167DC97" w14:textId="77777777" w:rsidR="00BD2B7C" w:rsidRDefault="00BD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page" w:tblpX="682" w:tblpY="16343"/>
      <w:tblW w:w="0" w:type="auto"/>
      <w:tblBorders>
        <w:top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0"/>
    </w:tblGrid>
    <w:tr w:rsidR="00EB6E24" w14:paraId="2554BA49" w14:textId="77777777" w:rsidTr="002E23DD">
      <w:trPr>
        <w:trHeight w:val="100"/>
      </w:trPr>
      <w:tc>
        <w:tcPr>
          <w:tcW w:w="10200" w:type="dxa"/>
          <w:tcBorders>
            <w:top w:val="thinThickSmallGap" w:sz="24" w:space="0" w:color="auto"/>
          </w:tcBorders>
        </w:tcPr>
        <w:p w14:paraId="12CEDF2F" w14:textId="77777777" w:rsidR="00EB6E24" w:rsidRPr="00FE2C8C" w:rsidRDefault="00EB6E24" w:rsidP="002E23DD">
          <w:pPr>
            <w:pStyle w:val="Pieddepage"/>
            <w:jc w:val="center"/>
            <w:rPr>
              <w:sz w:val="16"/>
              <w:szCs w:val="16"/>
              <w:lang w:val="fr-FR" w:eastAsia="fr-FR"/>
            </w:rPr>
          </w:pPr>
          <w:r w:rsidRPr="00FE2C8C">
            <w:rPr>
              <w:sz w:val="16"/>
              <w:szCs w:val="16"/>
              <w:lang w:val="fr-FR" w:eastAsia="fr-FR"/>
            </w:rPr>
            <w:t>Académie de Dijon – Inspection des sciences biologiques et sciences sociales appliquées</w:t>
          </w:r>
        </w:p>
      </w:tc>
    </w:tr>
    <w:tr w:rsidR="00EB6E24" w14:paraId="18CA7E30" w14:textId="77777777" w:rsidTr="002E23DD">
      <w:trPr>
        <w:trHeight w:val="100"/>
      </w:trPr>
      <w:tc>
        <w:tcPr>
          <w:tcW w:w="10200" w:type="dxa"/>
        </w:tcPr>
        <w:p w14:paraId="3E7B3C71" w14:textId="4CD658B9" w:rsidR="00EB6E24" w:rsidRPr="00FE2C8C" w:rsidRDefault="005E3AA4" w:rsidP="002E23DD">
          <w:pPr>
            <w:pStyle w:val="Pieddepage"/>
            <w:rPr>
              <w:sz w:val="16"/>
              <w:szCs w:val="16"/>
              <w:lang w:val="fr-FR" w:eastAsia="fr-FR"/>
            </w:rPr>
          </w:pPr>
          <w:r>
            <w:rPr>
              <w:sz w:val="16"/>
              <w:szCs w:val="16"/>
              <w:lang w:val="fr-FR" w:eastAsia="fr-FR"/>
            </w:rPr>
            <w:t xml:space="preserve"> </w:t>
          </w:r>
          <w:r w:rsidR="005104FB">
            <w:rPr>
              <w:sz w:val="16"/>
              <w:szCs w:val="16"/>
              <w:lang w:val="fr-FR" w:eastAsia="fr-FR"/>
            </w:rPr>
            <w:t xml:space="preserve">Décembre </w:t>
          </w:r>
          <w:r>
            <w:rPr>
              <w:sz w:val="16"/>
              <w:szCs w:val="16"/>
              <w:lang w:val="fr-FR" w:eastAsia="fr-FR"/>
            </w:rPr>
            <w:t>2020</w:t>
          </w:r>
          <w:r w:rsidR="00EB6E24" w:rsidRPr="00FE2C8C">
            <w:rPr>
              <w:sz w:val="16"/>
              <w:szCs w:val="16"/>
              <w:lang w:val="fr-FR" w:eastAsia="fr-FR"/>
            </w:rPr>
            <w:t xml:space="preserve">                                                                                                                                                                                                       Page </w:t>
          </w:r>
          <w:r w:rsidR="00EB6E24" w:rsidRPr="00FE2C8C">
            <w:rPr>
              <w:sz w:val="16"/>
              <w:szCs w:val="16"/>
              <w:lang w:val="fr-FR" w:eastAsia="fr-FR"/>
            </w:rPr>
            <w:fldChar w:fldCharType="begin"/>
          </w:r>
          <w:r w:rsidR="00EB6E24" w:rsidRPr="00FE2C8C">
            <w:rPr>
              <w:sz w:val="16"/>
              <w:szCs w:val="16"/>
              <w:lang w:val="fr-FR" w:eastAsia="fr-FR"/>
            </w:rPr>
            <w:instrText xml:space="preserve"> </w:instrText>
          </w:r>
          <w:r w:rsidR="00A206F2">
            <w:rPr>
              <w:sz w:val="16"/>
              <w:szCs w:val="16"/>
              <w:lang w:val="fr-FR" w:eastAsia="fr-FR"/>
            </w:rPr>
            <w:instrText>PAGE</w:instrText>
          </w:r>
          <w:r w:rsidR="00EB6E24" w:rsidRPr="00FE2C8C">
            <w:rPr>
              <w:sz w:val="16"/>
              <w:szCs w:val="16"/>
              <w:lang w:val="fr-FR" w:eastAsia="fr-FR"/>
            </w:rPr>
            <w:instrText xml:space="preserve"> </w:instrText>
          </w:r>
          <w:r w:rsidR="00EB6E24" w:rsidRPr="00FE2C8C">
            <w:rPr>
              <w:sz w:val="16"/>
              <w:szCs w:val="16"/>
              <w:lang w:val="fr-FR" w:eastAsia="fr-FR"/>
            </w:rPr>
            <w:fldChar w:fldCharType="separate"/>
          </w:r>
          <w:r>
            <w:rPr>
              <w:noProof/>
              <w:sz w:val="16"/>
              <w:szCs w:val="16"/>
              <w:lang w:val="fr-FR" w:eastAsia="fr-FR"/>
            </w:rPr>
            <w:t>4</w:t>
          </w:r>
          <w:r w:rsidR="00EB6E24" w:rsidRPr="00FE2C8C">
            <w:rPr>
              <w:sz w:val="16"/>
              <w:szCs w:val="16"/>
              <w:lang w:val="fr-FR" w:eastAsia="fr-FR"/>
            </w:rPr>
            <w:fldChar w:fldCharType="end"/>
          </w:r>
          <w:r w:rsidR="00EB6E24" w:rsidRPr="00FE2C8C">
            <w:rPr>
              <w:sz w:val="16"/>
              <w:szCs w:val="16"/>
              <w:lang w:val="fr-FR" w:eastAsia="fr-FR"/>
            </w:rPr>
            <w:t xml:space="preserve"> / </w:t>
          </w:r>
          <w:r w:rsidR="00EB6E24" w:rsidRPr="00FE2C8C">
            <w:rPr>
              <w:sz w:val="16"/>
              <w:szCs w:val="16"/>
              <w:lang w:val="fr-FR" w:eastAsia="fr-FR"/>
            </w:rPr>
            <w:fldChar w:fldCharType="begin"/>
          </w:r>
          <w:r w:rsidR="00EB6E24" w:rsidRPr="00FE2C8C">
            <w:rPr>
              <w:sz w:val="16"/>
              <w:szCs w:val="16"/>
              <w:lang w:val="fr-FR" w:eastAsia="fr-FR"/>
            </w:rPr>
            <w:instrText xml:space="preserve"> </w:instrText>
          </w:r>
          <w:r w:rsidR="00A206F2">
            <w:rPr>
              <w:sz w:val="16"/>
              <w:szCs w:val="16"/>
              <w:lang w:val="fr-FR" w:eastAsia="fr-FR"/>
            </w:rPr>
            <w:instrText>NUMPAGES</w:instrText>
          </w:r>
          <w:r w:rsidR="00EB6E24" w:rsidRPr="00FE2C8C">
            <w:rPr>
              <w:sz w:val="16"/>
              <w:szCs w:val="16"/>
              <w:lang w:val="fr-FR" w:eastAsia="fr-FR"/>
            </w:rPr>
            <w:instrText xml:space="preserve"> </w:instrText>
          </w:r>
          <w:r w:rsidR="00EB6E24" w:rsidRPr="00FE2C8C">
            <w:rPr>
              <w:sz w:val="16"/>
              <w:szCs w:val="16"/>
              <w:lang w:val="fr-FR" w:eastAsia="fr-FR"/>
            </w:rPr>
            <w:fldChar w:fldCharType="separate"/>
          </w:r>
          <w:r>
            <w:rPr>
              <w:noProof/>
              <w:sz w:val="16"/>
              <w:szCs w:val="16"/>
              <w:lang w:val="fr-FR" w:eastAsia="fr-FR"/>
            </w:rPr>
            <w:t>27</w:t>
          </w:r>
          <w:r w:rsidR="00EB6E24" w:rsidRPr="00FE2C8C">
            <w:rPr>
              <w:sz w:val="16"/>
              <w:szCs w:val="16"/>
              <w:lang w:val="fr-FR" w:eastAsia="fr-FR"/>
            </w:rPr>
            <w:fldChar w:fldCharType="end"/>
          </w:r>
        </w:p>
      </w:tc>
    </w:tr>
  </w:tbl>
  <w:p w14:paraId="2B57C7B0" w14:textId="77777777" w:rsidR="00EB6E24" w:rsidRPr="000009BB" w:rsidRDefault="00EB6E24">
    <w:pPr>
      <w:pStyle w:val="Pieddepage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C1FC8" w14:textId="77777777" w:rsidR="00BD2B7C" w:rsidRDefault="00BD2B7C">
      <w:r>
        <w:separator/>
      </w:r>
    </w:p>
  </w:footnote>
  <w:footnote w:type="continuationSeparator" w:id="0">
    <w:p w14:paraId="7E9B8F8E" w14:textId="77777777" w:rsidR="00BD2B7C" w:rsidRDefault="00BD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2603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6DE8"/>
    <w:multiLevelType w:val="hybridMultilevel"/>
    <w:tmpl w:val="163C3D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2FEA"/>
    <w:multiLevelType w:val="hybridMultilevel"/>
    <w:tmpl w:val="E3168396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D110EA"/>
    <w:multiLevelType w:val="hybridMultilevel"/>
    <w:tmpl w:val="144E45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32ED8"/>
    <w:multiLevelType w:val="hybridMultilevel"/>
    <w:tmpl w:val="CBF07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E79DB"/>
    <w:multiLevelType w:val="hybridMultilevel"/>
    <w:tmpl w:val="39B89206"/>
    <w:lvl w:ilvl="0" w:tplc="9A4CE0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A535630"/>
    <w:multiLevelType w:val="hybridMultilevel"/>
    <w:tmpl w:val="8D98AC34"/>
    <w:lvl w:ilvl="0" w:tplc="6ED684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0ABA3107"/>
    <w:multiLevelType w:val="hybridMultilevel"/>
    <w:tmpl w:val="442A75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20B72"/>
    <w:multiLevelType w:val="hybridMultilevel"/>
    <w:tmpl w:val="9328FAF8"/>
    <w:lvl w:ilvl="0" w:tplc="7A92A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22EDB"/>
    <w:multiLevelType w:val="hybridMultilevel"/>
    <w:tmpl w:val="C2E42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D4F89"/>
    <w:multiLevelType w:val="hybridMultilevel"/>
    <w:tmpl w:val="ED78B5C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9B6E48"/>
    <w:multiLevelType w:val="hybridMultilevel"/>
    <w:tmpl w:val="D298C30C"/>
    <w:lvl w:ilvl="0" w:tplc="A5260F7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EE52B4D"/>
    <w:multiLevelType w:val="hybridMultilevel"/>
    <w:tmpl w:val="ED0229FC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45830"/>
    <w:multiLevelType w:val="hybridMultilevel"/>
    <w:tmpl w:val="CC5EEC5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BD214E"/>
    <w:multiLevelType w:val="hybridMultilevel"/>
    <w:tmpl w:val="A8763A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8E4085"/>
    <w:multiLevelType w:val="multilevel"/>
    <w:tmpl w:val="DC2287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5FD3964"/>
    <w:multiLevelType w:val="hybridMultilevel"/>
    <w:tmpl w:val="E404E8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6E13F3"/>
    <w:multiLevelType w:val="hybridMultilevel"/>
    <w:tmpl w:val="0158C8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82E65"/>
    <w:multiLevelType w:val="hybridMultilevel"/>
    <w:tmpl w:val="0D92FB10"/>
    <w:lvl w:ilvl="0" w:tplc="40FC8BDC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520E8"/>
    <w:multiLevelType w:val="hybridMultilevel"/>
    <w:tmpl w:val="173839C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894A21"/>
    <w:multiLevelType w:val="singleLevel"/>
    <w:tmpl w:val="1AE41AD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431355B"/>
    <w:multiLevelType w:val="hybridMultilevel"/>
    <w:tmpl w:val="E3B8B8A4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5056C0C"/>
    <w:multiLevelType w:val="hybridMultilevel"/>
    <w:tmpl w:val="9E0263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02A93"/>
    <w:multiLevelType w:val="hybridMultilevel"/>
    <w:tmpl w:val="0478ACEE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89A4811"/>
    <w:multiLevelType w:val="multilevel"/>
    <w:tmpl w:val="39B89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5EB93812"/>
    <w:multiLevelType w:val="hybridMultilevel"/>
    <w:tmpl w:val="A04C307A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F0927F3"/>
    <w:multiLevelType w:val="hybridMultilevel"/>
    <w:tmpl w:val="B47A4708"/>
    <w:lvl w:ilvl="0" w:tplc="9A4CE0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F75445C"/>
    <w:multiLevelType w:val="multilevel"/>
    <w:tmpl w:val="6B1A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E474F"/>
    <w:multiLevelType w:val="hybridMultilevel"/>
    <w:tmpl w:val="D00E1F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F2C76"/>
    <w:multiLevelType w:val="hybridMultilevel"/>
    <w:tmpl w:val="DEA275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D640D"/>
    <w:multiLevelType w:val="hybridMultilevel"/>
    <w:tmpl w:val="FB7081A0"/>
    <w:lvl w:ilvl="0" w:tplc="E00CE4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1" w15:restartNumberingAfterBreak="0">
    <w:nsid w:val="6DD977CE"/>
    <w:multiLevelType w:val="hybridMultilevel"/>
    <w:tmpl w:val="AFD886A8"/>
    <w:lvl w:ilvl="0" w:tplc="BDFCE0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8350E"/>
    <w:multiLevelType w:val="hybridMultilevel"/>
    <w:tmpl w:val="C192953C"/>
    <w:lvl w:ilvl="0" w:tplc="4836CB78">
      <w:start w:val="1"/>
      <w:numFmt w:val="bullet"/>
      <w:lvlText w:val=""/>
      <w:lvlJc w:val="left"/>
      <w:pPr>
        <w:tabs>
          <w:tab w:val="num" w:pos="1069"/>
        </w:tabs>
        <w:ind w:left="1069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3" w15:restartNumberingAfterBreak="0">
    <w:nsid w:val="789E0CC7"/>
    <w:multiLevelType w:val="hybridMultilevel"/>
    <w:tmpl w:val="CBF07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3"/>
  </w:num>
  <w:num w:numId="4">
    <w:abstractNumId w:val="28"/>
  </w:num>
  <w:num w:numId="5">
    <w:abstractNumId w:val="7"/>
  </w:num>
  <w:num w:numId="6">
    <w:abstractNumId w:val="22"/>
  </w:num>
  <w:num w:numId="7">
    <w:abstractNumId w:val="17"/>
  </w:num>
  <w:num w:numId="8">
    <w:abstractNumId w:val="3"/>
  </w:num>
  <w:num w:numId="9">
    <w:abstractNumId w:val="29"/>
  </w:num>
  <w:num w:numId="10">
    <w:abstractNumId w:val="11"/>
  </w:num>
  <w:num w:numId="11">
    <w:abstractNumId w:val="6"/>
  </w:num>
  <w:num w:numId="12">
    <w:abstractNumId w:val="33"/>
  </w:num>
  <w:num w:numId="13">
    <w:abstractNumId w:val="4"/>
  </w:num>
  <w:num w:numId="14">
    <w:abstractNumId w:val="15"/>
  </w:num>
  <w:num w:numId="15">
    <w:abstractNumId w:val="10"/>
  </w:num>
  <w:num w:numId="16">
    <w:abstractNumId w:val="19"/>
  </w:num>
  <w:num w:numId="17">
    <w:abstractNumId w:val="16"/>
  </w:num>
  <w:num w:numId="18">
    <w:abstractNumId w:val="14"/>
  </w:num>
  <w:num w:numId="19">
    <w:abstractNumId w:val="31"/>
  </w:num>
  <w:num w:numId="20">
    <w:abstractNumId w:val="26"/>
  </w:num>
  <w:num w:numId="21">
    <w:abstractNumId w:val="5"/>
  </w:num>
  <w:num w:numId="22">
    <w:abstractNumId w:val="24"/>
  </w:num>
  <w:num w:numId="23">
    <w:abstractNumId w:val="32"/>
  </w:num>
  <w:num w:numId="24">
    <w:abstractNumId w:val="13"/>
  </w:num>
  <w:num w:numId="25">
    <w:abstractNumId w:val="25"/>
  </w:num>
  <w:num w:numId="26">
    <w:abstractNumId w:val="9"/>
  </w:num>
  <w:num w:numId="27">
    <w:abstractNumId w:val="21"/>
  </w:num>
  <w:num w:numId="28">
    <w:abstractNumId w:val="0"/>
  </w:num>
  <w:num w:numId="29">
    <w:abstractNumId w:val="18"/>
  </w:num>
  <w:num w:numId="30">
    <w:abstractNumId w:val="8"/>
  </w:num>
  <w:num w:numId="31">
    <w:abstractNumId w:val="27"/>
  </w:num>
  <w:num w:numId="32">
    <w:abstractNumId w:val="1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B5"/>
    <w:rsid w:val="000000AC"/>
    <w:rsid w:val="000009BB"/>
    <w:rsid w:val="00004D6F"/>
    <w:rsid w:val="00027CC3"/>
    <w:rsid w:val="000339B3"/>
    <w:rsid w:val="000420CA"/>
    <w:rsid w:val="00046BF0"/>
    <w:rsid w:val="00055C60"/>
    <w:rsid w:val="00057C1F"/>
    <w:rsid w:val="00073E33"/>
    <w:rsid w:val="000762E7"/>
    <w:rsid w:val="000A0074"/>
    <w:rsid w:val="000A6B28"/>
    <w:rsid w:val="000B563F"/>
    <w:rsid w:val="000B6170"/>
    <w:rsid w:val="000D553D"/>
    <w:rsid w:val="000F0619"/>
    <w:rsid w:val="000F2FCB"/>
    <w:rsid w:val="000F580E"/>
    <w:rsid w:val="0010100D"/>
    <w:rsid w:val="00124783"/>
    <w:rsid w:val="00135708"/>
    <w:rsid w:val="001429E3"/>
    <w:rsid w:val="001434F6"/>
    <w:rsid w:val="00144514"/>
    <w:rsid w:val="00151BBF"/>
    <w:rsid w:val="0015344B"/>
    <w:rsid w:val="001808CA"/>
    <w:rsid w:val="00181621"/>
    <w:rsid w:val="0018472C"/>
    <w:rsid w:val="00184EFB"/>
    <w:rsid w:val="00194C85"/>
    <w:rsid w:val="001B5523"/>
    <w:rsid w:val="001B6EA9"/>
    <w:rsid w:val="001D16F0"/>
    <w:rsid w:val="001D5D5A"/>
    <w:rsid w:val="001D7526"/>
    <w:rsid w:val="001F2FB8"/>
    <w:rsid w:val="00211503"/>
    <w:rsid w:val="0021798E"/>
    <w:rsid w:val="0024422B"/>
    <w:rsid w:val="00252891"/>
    <w:rsid w:val="002653F5"/>
    <w:rsid w:val="0027141D"/>
    <w:rsid w:val="002913DA"/>
    <w:rsid w:val="00297DB6"/>
    <w:rsid w:val="002B0BB2"/>
    <w:rsid w:val="002B6F64"/>
    <w:rsid w:val="002C5A17"/>
    <w:rsid w:val="002C7895"/>
    <w:rsid w:val="002D02D4"/>
    <w:rsid w:val="002E23DD"/>
    <w:rsid w:val="002F190F"/>
    <w:rsid w:val="002F4A0C"/>
    <w:rsid w:val="00304D64"/>
    <w:rsid w:val="00307A4E"/>
    <w:rsid w:val="00312CF6"/>
    <w:rsid w:val="00313A82"/>
    <w:rsid w:val="00324408"/>
    <w:rsid w:val="00324827"/>
    <w:rsid w:val="00326BCF"/>
    <w:rsid w:val="003443D2"/>
    <w:rsid w:val="00350E58"/>
    <w:rsid w:val="003633E8"/>
    <w:rsid w:val="003672CD"/>
    <w:rsid w:val="00373FAF"/>
    <w:rsid w:val="0038511C"/>
    <w:rsid w:val="003B7717"/>
    <w:rsid w:val="003C0907"/>
    <w:rsid w:val="003D4B2A"/>
    <w:rsid w:val="003E07AE"/>
    <w:rsid w:val="003E1702"/>
    <w:rsid w:val="003E605C"/>
    <w:rsid w:val="00416BE8"/>
    <w:rsid w:val="004173BD"/>
    <w:rsid w:val="00420E34"/>
    <w:rsid w:val="00444995"/>
    <w:rsid w:val="00447B0E"/>
    <w:rsid w:val="00454A66"/>
    <w:rsid w:val="004620F2"/>
    <w:rsid w:val="00464D8F"/>
    <w:rsid w:val="004709D7"/>
    <w:rsid w:val="00473F93"/>
    <w:rsid w:val="00475401"/>
    <w:rsid w:val="00486713"/>
    <w:rsid w:val="00497FF7"/>
    <w:rsid w:val="004C135D"/>
    <w:rsid w:val="004D1768"/>
    <w:rsid w:val="004D19EB"/>
    <w:rsid w:val="004D1B72"/>
    <w:rsid w:val="004D42B7"/>
    <w:rsid w:val="004D5150"/>
    <w:rsid w:val="004E7807"/>
    <w:rsid w:val="004E7BA9"/>
    <w:rsid w:val="004F2A85"/>
    <w:rsid w:val="00502EAD"/>
    <w:rsid w:val="005104FB"/>
    <w:rsid w:val="00510B2E"/>
    <w:rsid w:val="0051107C"/>
    <w:rsid w:val="0051541C"/>
    <w:rsid w:val="00523AE9"/>
    <w:rsid w:val="0052419B"/>
    <w:rsid w:val="00533841"/>
    <w:rsid w:val="00540015"/>
    <w:rsid w:val="00551365"/>
    <w:rsid w:val="00554933"/>
    <w:rsid w:val="0056087E"/>
    <w:rsid w:val="00580D27"/>
    <w:rsid w:val="005911C3"/>
    <w:rsid w:val="005936EE"/>
    <w:rsid w:val="005A178F"/>
    <w:rsid w:val="005A528F"/>
    <w:rsid w:val="005D11FB"/>
    <w:rsid w:val="005D2627"/>
    <w:rsid w:val="005D2947"/>
    <w:rsid w:val="005E3AA4"/>
    <w:rsid w:val="005F039E"/>
    <w:rsid w:val="006014F9"/>
    <w:rsid w:val="00612DDC"/>
    <w:rsid w:val="006354D2"/>
    <w:rsid w:val="006429A0"/>
    <w:rsid w:val="00660668"/>
    <w:rsid w:val="00671DFA"/>
    <w:rsid w:val="0067782B"/>
    <w:rsid w:val="00681E97"/>
    <w:rsid w:val="00693FCC"/>
    <w:rsid w:val="006A2C6F"/>
    <w:rsid w:val="006B26D9"/>
    <w:rsid w:val="006B6092"/>
    <w:rsid w:val="006C2D35"/>
    <w:rsid w:val="006D1CC5"/>
    <w:rsid w:val="006F3239"/>
    <w:rsid w:val="006F4A63"/>
    <w:rsid w:val="006F7A6C"/>
    <w:rsid w:val="00701503"/>
    <w:rsid w:val="00731536"/>
    <w:rsid w:val="00750DAE"/>
    <w:rsid w:val="007560F4"/>
    <w:rsid w:val="0075730B"/>
    <w:rsid w:val="00766DC7"/>
    <w:rsid w:val="0077179B"/>
    <w:rsid w:val="00772B14"/>
    <w:rsid w:val="00785AAF"/>
    <w:rsid w:val="00786A69"/>
    <w:rsid w:val="00794FD4"/>
    <w:rsid w:val="007A48D2"/>
    <w:rsid w:val="007B5D3A"/>
    <w:rsid w:val="007B79D8"/>
    <w:rsid w:val="007C496F"/>
    <w:rsid w:val="007C6098"/>
    <w:rsid w:val="007D46F0"/>
    <w:rsid w:val="007F1901"/>
    <w:rsid w:val="007F1F71"/>
    <w:rsid w:val="007F6326"/>
    <w:rsid w:val="007F7F5E"/>
    <w:rsid w:val="008015DE"/>
    <w:rsid w:val="00806D4A"/>
    <w:rsid w:val="00822791"/>
    <w:rsid w:val="00822FC3"/>
    <w:rsid w:val="00824845"/>
    <w:rsid w:val="0083143A"/>
    <w:rsid w:val="00831F39"/>
    <w:rsid w:val="00837AB3"/>
    <w:rsid w:val="008439AE"/>
    <w:rsid w:val="00851C2A"/>
    <w:rsid w:val="008619C1"/>
    <w:rsid w:val="00864A34"/>
    <w:rsid w:val="0086664A"/>
    <w:rsid w:val="0086774C"/>
    <w:rsid w:val="008716B9"/>
    <w:rsid w:val="008759F6"/>
    <w:rsid w:val="008777B5"/>
    <w:rsid w:val="008875DA"/>
    <w:rsid w:val="00891ED7"/>
    <w:rsid w:val="008A4370"/>
    <w:rsid w:val="008A6034"/>
    <w:rsid w:val="008A60F9"/>
    <w:rsid w:val="008A65E1"/>
    <w:rsid w:val="008A6828"/>
    <w:rsid w:val="008A6DF3"/>
    <w:rsid w:val="008B1B96"/>
    <w:rsid w:val="008C1DBD"/>
    <w:rsid w:val="008E3E47"/>
    <w:rsid w:val="008E5CC9"/>
    <w:rsid w:val="008F449B"/>
    <w:rsid w:val="00920079"/>
    <w:rsid w:val="00923EE4"/>
    <w:rsid w:val="0093055E"/>
    <w:rsid w:val="009465F1"/>
    <w:rsid w:val="00961B00"/>
    <w:rsid w:val="00973E52"/>
    <w:rsid w:val="00977763"/>
    <w:rsid w:val="009819EA"/>
    <w:rsid w:val="009854F7"/>
    <w:rsid w:val="00995249"/>
    <w:rsid w:val="009B3672"/>
    <w:rsid w:val="009B4C8B"/>
    <w:rsid w:val="009B4E8C"/>
    <w:rsid w:val="009B51BE"/>
    <w:rsid w:val="009D6499"/>
    <w:rsid w:val="009D6695"/>
    <w:rsid w:val="009F1DE7"/>
    <w:rsid w:val="00A00FE9"/>
    <w:rsid w:val="00A206F2"/>
    <w:rsid w:val="00A22C5C"/>
    <w:rsid w:val="00A244BA"/>
    <w:rsid w:val="00A37DF1"/>
    <w:rsid w:val="00A46D51"/>
    <w:rsid w:val="00A704BD"/>
    <w:rsid w:val="00A92F79"/>
    <w:rsid w:val="00AA19BF"/>
    <w:rsid w:val="00AA4E86"/>
    <w:rsid w:val="00AC0EC0"/>
    <w:rsid w:val="00AC36AD"/>
    <w:rsid w:val="00AD60E7"/>
    <w:rsid w:val="00AD7B42"/>
    <w:rsid w:val="00AF7A5C"/>
    <w:rsid w:val="00B05009"/>
    <w:rsid w:val="00B11737"/>
    <w:rsid w:val="00B1328B"/>
    <w:rsid w:val="00B16E11"/>
    <w:rsid w:val="00B26830"/>
    <w:rsid w:val="00B2722B"/>
    <w:rsid w:val="00B335A9"/>
    <w:rsid w:val="00B36EE0"/>
    <w:rsid w:val="00B50EAF"/>
    <w:rsid w:val="00B5498D"/>
    <w:rsid w:val="00B5693B"/>
    <w:rsid w:val="00B8086A"/>
    <w:rsid w:val="00BA22EF"/>
    <w:rsid w:val="00BB2681"/>
    <w:rsid w:val="00BD2B7C"/>
    <w:rsid w:val="00BD5CAE"/>
    <w:rsid w:val="00BE41B4"/>
    <w:rsid w:val="00BE6FF7"/>
    <w:rsid w:val="00BF46EB"/>
    <w:rsid w:val="00BF49C3"/>
    <w:rsid w:val="00BF74CB"/>
    <w:rsid w:val="00C039EE"/>
    <w:rsid w:val="00C0625F"/>
    <w:rsid w:val="00C070FD"/>
    <w:rsid w:val="00C114E0"/>
    <w:rsid w:val="00C20B2A"/>
    <w:rsid w:val="00C23B9F"/>
    <w:rsid w:val="00C26AA1"/>
    <w:rsid w:val="00C31087"/>
    <w:rsid w:val="00C348DF"/>
    <w:rsid w:val="00C467CE"/>
    <w:rsid w:val="00C87ED9"/>
    <w:rsid w:val="00C97384"/>
    <w:rsid w:val="00CA7221"/>
    <w:rsid w:val="00CB1E9B"/>
    <w:rsid w:val="00CB2408"/>
    <w:rsid w:val="00CC246D"/>
    <w:rsid w:val="00CC2776"/>
    <w:rsid w:val="00CD5CAA"/>
    <w:rsid w:val="00D106BE"/>
    <w:rsid w:val="00D12F90"/>
    <w:rsid w:val="00D47D9E"/>
    <w:rsid w:val="00D508DF"/>
    <w:rsid w:val="00D51211"/>
    <w:rsid w:val="00D64471"/>
    <w:rsid w:val="00D701B0"/>
    <w:rsid w:val="00D73CD0"/>
    <w:rsid w:val="00D840A0"/>
    <w:rsid w:val="00D84BF6"/>
    <w:rsid w:val="00D8746F"/>
    <w:rsid w:val="00DB031A"/>
    <w:rsid w:val="00DB73DD"/>
    <w:rsid w:val="00DC3C04"/>
    <w:rsid w:val="00DE04D6"/>
    <w:rsid w:val="00DE5663"/>
    <w:rsid w:val="00DF1283"/>
    <w:rsid w:val="00DF2A98"/>
    <w:rsid w:val="00DF34C3"/>
    <w:rsid w:val="00E0562D"/>
    <w:rsid w:val="00E1068A"/>
    <w:rsid w:val="00E12347"/>
    <w:rsid w:val="00E14391"/>
    <w:rsid w:val="00E17AC2"/>
    <w:rsid w:val="00E20978"/>
    <w:rsid w:val="00E256DF"/>
    <w:rsid w:val="00E33B78"/>
    <w:rsid w:val="00E40514"/>
    <w:rsid w:val="00E61567"/>
    <w:rsid w:val="00E6297A"/>
    <w:rsid w:val="00E63EB8"/>
    <w:rsid w:val="00E66613"/>
    <w:rsid w:val="00E73391"/>
    <w:rsid w:val="00E757D8"/>
    <w:rsid w:val="00E90BF2"/>
    <w:rsid w:val="00EA66C3"/>
    <w:rsid w:val="00EB6E24"/>
    <w:rsid w:val="00ED15F6"/>
    <w:rsid w:val="00ED3AE8"/>
    <w:rsid w:val="00F026A1"/>
    <w:rsid w:val="00F10BDF"/>
    <w:rsid w:val="00F25990"/>
    <w:rsid w:val="00F27D6A"/>
    <w:rsid w:val="00F27FCE"/>
    <w:rsid w:val="00F3695D"/>
    <w:rsid w:val="00F61C13"/>
    <w:rsid w:val="00F74157"/>
    <w:rsid w:val="00F75050"/>
    <w:rsid w:val="00F82E71"/>
    <w:rsid w:val="00FA03F1"/>
    <w:rsid w:val="00FB1254"/>
    <w:rsid w:val="00FD5D1D"/>
    <w:rsid w:val="00FE2C8C"/>
    <w:rsid w:val="00FE6709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700F1"/>
  <w15:chartTrackingRefBased/>
  <w15:docId w15:val="{B572704D-D897-3146-AFEE-667E7E8D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C3"/>
    <w:rPr>
      <w:sz w:val="24"/>
      <w:szCs w:val="24"/>
    </w:rPr>
  </w:style>
  <w:style w:type="paragraph" w:styleId="Titre1">
    <w:name w:val="heading 1"/>
    <w:basedOn w:val="Normal"/>
    <w:next w:val="Normal"/>
    <w:qFormat/>
    <w:rsid w:val="001D7526"/>
    <w:pPr>
      <w:keepNext/>
      <w:jc w:val="center"/>
      <w:outlineLvl w:val="0"/>
    </w:pPr>
    <w:rPr>
      <w:b/>
      <w:sz w:val="22"/>
      <w:szCs w:val="22"/>
    </w:rPr>
  </w:style>
  <w:style w:type="paragraph" w:styleId="Titre2">
    <w:name w:val="heading 2"/>
    <w:basedOn w:val="Normal"/>
    <w:next w:val="Normal"/>
    <w:qFormat/>
    <w:rsid w:val="001D7526"/>
    <w:pPr>
      <w:keepNext/>
      <w:jc w:val="center"/>
      <w:outlineLvl w:val="1"/>
    </w:pPr>
    <w:rPr>
      <w:b/>
      <w:sz w:val="20"/>
      <w:szCs w:val="20"/>
    </w:rPr>
  </w:style>
  <w:style w:type="paragraph" w:styleId="Titre3">
    <w:name w:val="heading 3"/>
    <w:basedOn w:val="Normal"/>
    <w:next w:val="Normal"/>
    <w:qFormat/>
    <w:rsid w:val="001D7526"/>
    <w:pPr>
      <w:keepNext/>
      <w:jc w:val="center"/>
      <w:outlineLvl w:val="2"/>
    </w:pPr>
    <w:rPr>
      <w:b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3FA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2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977763"/>
    <w:rPr>
      <w:rFonts w:ascii="Monotype Corsiva" w:hAnsi="Monotype Corsiva"/>
      <w:sz w:val="28"/>
    </w:rPr>
  </w:style>
  <w:style w:type="paragraph" w:styleId="Corpsdetexte2">
    <w:name w:val="Body Text 2"/>
    <w:basedOn w:val="Normal"/>
    <w:link w:val="Corpsdetexte2Car"/>
    <w:uiPriority w:val="99"/>
    <w:rsid w:val="00822791"/>
    <w:pPr>
      <w:spacing w:after="120" w:line="480" w:lineRule="auto"/>
    </w:pPr>
    <w:rPr>
      <w:lang w:eastAsia="x-none"/>
    </w:rPr>
  </w:style>
  <w:style w:type="paragraph" w:styleId="Textedebulles">
    <w:name w:val="Balloon Text"/>
    <w:basedOn w:val="Normal"/>
    <w:semiHidden/>
    <w:rsid w:val="00FF730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0009B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15D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15DE"/>
  </w:style>
  <w:style w:type="character" w:styleId="Appelnotedebasdep">
    <w:name w:val="footnote reference"/>
    <w:uiPriority w:val="99"/>
    <w:semiHidden/>
    <w:unhideWhenUsed/>
    <w:rsid w:val="008015DE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8015DE"/>
    <w:rPr>
      <w:sz w:val="24"/>
      <w:szCs w:val="24"/>
    </w:rPr>
  </w:style>
  <w:style w:type="character" w:styleId="Lienhypertexte">
    <w:name w:val="Hyperlink"/>
    <w:uiPriority w:val="99"/>
    <w:unhideWhenUsed/>
    <w:rsid w:val="009F1DE7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241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traitcorpsdetexte3Car">
    <w:name w:val="Retrait corps de texte 3 Car"/>
    <w:link w:val="Retraitcorpsdetexte3"/>
    <w:uiPriority w:val="99"/>
    <w:rsid w:val="0052419B"/>
    <w:rPr>
      <w:sz w:val="16"/>
      <w:szCs w:val="16"/>
    </w:rPr>
  </w:style>
  <w:style w:type="character" w:customStyle="1" w:styleId="Corpsdetexte2Car">
    <w:name w:val="Corps de texte 2 Car"/>
    <w:link w:val="Corpsdetexte2"/>
    <w:uiPriority w:val="99"/>
    <w:rsid w:val="00B16E11"/>
    <w:rPr>
      <w:sz w:val="24"/>
      <w:szCs w:val="24"/>
      <w:lang w:val="fr-FR"/>
    </w:rPr>
  </w:style>
  <w:style w:type="character" w:styleId="Marquedecommentaire">
    <w:name w:val="annotation reference"/>
    <w:uiPriority w:val="99"/>
    <w:semiHidden/>
    <w:unhideWhenUsed/>
    <w:rsid w:val="001F2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2FB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F2FB8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2FB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F2FB8"/>
    <w:rPr>
      <w:b/>
      <w:bCs/>
      <w:lang w:eastAsia="fr-FR"/>
    </w:rPr>
  </w:style>
  <w:style w:type="paragraph" w:styleId="NormalWeb">
    <w:name w:val="Normal (Web)"/>
    <w:basedOn w:val="Normal"/>
    <w:uiPriority w:val="99"/>
    <w:unhideWhenUsed/>
    <w:rsid w:val="001F2FB8"/>
    <w:pPr>
      <w:spacing w:before="100" w:beforeAutospacing="1" w:after="100" w:afterAutospacing="1"/>
    </w:pPr>
    <w:rPr>
      <w:lang w:eastAsia="fr-CA"/>
    </w:rPr>
  </w:style>
  <w:style w:type="paragraph" w:styleId="Paragraphedeliste">
    <w:name w:val="List Paragraph"/>
    <w:basedOn w:val="Normal"/>
    <w:uiPriority w:val="72"/>
    <w:qFormat/>
    <w:rsid w:val="00785A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73F782-D774-4DE7-BB56-5C3A2FCB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4065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Lycée Desiré Nisard</Company>
  <LinksUpToDate>false</LinksUpToDate>
  <CharactersWithSpaces>26374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ESTRATN</dc:creator>
  <cp:keywords/>
  <cp:lastModifiedBy>kagyp</cp:lastModifiedBy>
  <cp:revision>2</cp:revision>
  <cp:lastPrinted>2013-01-13T17:15:00Z</cp:lastPrinted>
  <dcterms:created xsi:type="dcterms:W3CDTF">2021-01-04T09:55:00Z</dcterms:created>
  <dcterms:modified xsi:type="dcterms:W3CDTF">2021-01-04T09:55:00Z</dcterms:modified>
</cp:coreProperties>
</file>